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091"/>
        <w:tblW w:w="0" w:type="auto"/>
        <w:tblLook w:val="04A0" w:firstRow="1" w:lastRow="0" w:firstColumn="1" w:lastColumn="0" w:noHBand="0" w:noVBand="1"/>
      </w:tblPr>
      <w:tblGrid>
        <w:gridCol w:w="2306"/>
        <w:gridCol w:w="4253"/>
        <w:gridCol w:w="1658"/>
        <w:gridCol w:w="4961"/>
        <w:gridCol w:w="3118"/>
        <w:gridCol w:w="3828"/>
        <w:gridCol w:w="2031"/>
        <w:gridCol w:w="27"/>
      </w:tblGrid>
      <w:tr w:rsidR="00F75D71" w:rsidRPr="00CC49F4" w14:paraId="17F83DB5" w14:textId="77777777" w:rsidTr="008878A4">
        <w:tc>
          <w:tcPr>
            <w:tcW w:w="22182" w:type="dxa"/>
            <w:gridSpan w:val="8"/>
          </w:tcPr>
          <w:p w14:paraId="5F880923" w14:textId="041D13D8" w:rsidR="00E828D5" w:rsidRPr="00CC49F4" w:rsidRDefault="00EA2122" w:rsidP="00E828D5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u w:val="single"/>
              </w:rPr>
            </w:pPr>
            <w:r w:rsidRPr="00CC49F4">
              <w:rPr>
                <w:rFonts w:ascii="Arial" w:eastAsiaTheme="minorEastAsia" w:hAnsi="Arial" w:cs="Arial"/>
                <w:b/>
                <w:bCs/>
                <w:noProof/>
                <w:color w:val="D13438"/>
                <w:sz w:val="24"/>
                <w:szCs w:val="24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1C90DA9A" wp14:editId="32194936">
                  <wp:simplePos x="0" y="0"/>
                  <wp:positionH relativeFrom="column">
                    <wp:posOffset>10778972</wp:posOffset>
                  </wp:positionH>
                  <wp:positionV relativeFrom="paragraph">
                    <wp:posOffset>88402</wp:posOffset>
                  </wp:positionV>
                  <wp:extent cx="3055531" cy="1091605"/>
                  <wp:effectExtent l="0" t="0" r="5715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531" cy="1091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49F4">
              <w:rPr>
                <w:rFonts w:ascii="Arial" w:eastAsiaTheme="minorEastAsia" w:hAnsi="Arial" w:cs="Arial"/>
                <w:b/>
                <w:bCs/>
                <w:noProof/>
                <w:color w:val="D13438"/>
                <w:sz w:val="24"/>
                <w:szCs w:val="24"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2FAAAE2A" wp14:editId="6C36FF52">
                  <wp:simplePos x="0" y="0"/>
                  <wp:positionH relativeFrom="column">
                    <wp:posOffset>10192</wp:posOffset>
                  </wp:positionH>
                  <wp:positionV relativeFrom="paragraph">
                    <wp:posOffset>111792</wp:posOffset>
                  </wp:positionV>
                  <wp:extent cx="1782501" cy="1086277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501" cy="1086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28D5" w:rsidRPr="00CC49F4">
              <w:rPr>
                <w:rFonts w:ascii="Arial" w:eastAsiaTheme="minorEastAsia" w:hAnsi="Arial" w:cs="Arial"/>
                <w:b/>
                <w:bCs/>
                <w:sz w:val="24"/>
                <w:szCs w:val="24"/>
                <w:u w:val="single"/>
              </w:rPr>
              <w:t xml:space="preserve">Covid-19 Risk Assessment </w:t>
            </w:r>
          </w:p>
          <w:p w14:paraId="18FE983D" w14:textId="642BEC82" w:rsidR="00EA2122" w:rsidRPr="00CC49F4" w:rsidRDefault="00EA2122" w:rsidP="00E828D5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color w:val="D13438"/>
                <w:sz w:val="24"/>
                <w:szCs w:val="24"/>
                <w:u w:val="single"/>
              </w:rPr>
            </w:pPr>
          </w:p>
          <w:p w14:paraId="2FD37E1A" w14:textId="777E6CFC" w:rsidR="00EA2122" w:rsidRPr="00CC49F4" w:rsidRDefault="00EA2122" w:rsidP="00E828D5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color w:val="D13438"/>
                <w:sz w:val="24"/>
                <w:szCs w:val="24"/>
              </w:rPr>
            </w:pPr>
          </w:p>
          <w:p w14:paraId="4827E8F9" w14:textId="77777777" w:rsidR="00EA2122" w:rsidRPr="00CC49F4" w:rsidRDefault="00EA2122" w:rsidP="00E828D5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color w:val="D13438"/>
                <w:sz w:val="24"/>
                <w:szCs w:val="24"/>
              </w:rPr>
            </w:pPr>
          </w:p>
          <w:p w14:paraId="00D36726" w14:textId="304B4184" w:rsidR="00E828D5" w:rsidRPr="00CC49F4" w:rsidRDefault="00E828D5" w:rsidP="00E828D5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CC49F4">
              <w:rPr>
                <w:rFonts w:ascii="Arial" w:eastAsiaTheme="minorEastAsia" w:hAnsi="Arial" w:cs="Arial"/>
              </w:rPr>
              <w:t xml:space="preserve">The technical name of the virus that causes COVID-19 is severe acute respiratory syndrome coronavirus 2, abbreviated as </w:t>
            </w:r>
            <w:r w:rsidRPr="00CC49F4">
              <w:rPr>
                <w:rFonts w:ascii="Arial" w:eastAsiaTheme="minorEastAsia" w:hAnsi="Arial" w:cs="Arial"/>
                <w:b/>
                <w:bCs/>
              </w:rPr>
              <w:t xml:space="preserve">SARS-CoV-2. </w:t>
            </w:r>
            <w:r w:rsidRPr="00CC49F4">
              <w:rPr>
                <w:rFonts w:ascii="Arial" w:eastAsiaTheme="minorEastAsia" w:hAnsi="Arial" w:cs="Arial"/>
              </w:rPr>
              <w:t xml:space="preserve">School/childcare settings are essential for us to effectively manage our response to COVID-19 and those staff working in these settings are providing a key role. Staff are understandably feeling anxious about the potential risk to their health of carrying out their usual work activities during the COVID-19 pandemic. </w:t>
            </w:r>
          </w:p>
          <w:p w14:paraId="38ADFD6F" w14:textId="25031EFB" w:rsidR="00D75DEC" w:rsidRPr="00CC49F4" w:rsidRDefault="00E828D5" w:rsidP="00E828D5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CC49F4">
              <w:rPr>
                <w:rFonts w:ascii="Arial" w:eastAsiaTheme="minorEastAsia" w:hAnsi="Arial" w:cs="Arial"/>
              </w:rPr>
              <w:t xml:space="preserve">Whilst the COVID-19 virus can cause serious illness, especially for vulnerable adults with underlying health conditions, evidence suggests that for the majority (particularly children and young people) they will experience a mild to moderate illness. As a result of the huge efforts everyone has made to adhere to strict social distancing measures, the transmission rate of COVID-19 has decreased and as a result of they are asking schools to plan to </w:t>
            </w:r>
            <w:r w:rsidR="00D75DEC" w:rsidRPr="00CC49F4">
              <w:rPr>
                <w:rFonts w:ascii="Arial" w:eastAsiaTheme="minorEastAsia" w:hAnsi="Arial" w:cs="Arial"/>
              </w:rPr>
              <w:t>fully open from September.</w:t>
            </w:r>
          </w:p>
          <w:p w14:paraId="03C84786" w14:textId="7E91E2E7" w:rsidR="00EA2122" w:rsidRPr="00CC49F4" w:rsidRDefault="00EA2122" w:rsidP="00E828D5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</w:rPr>
            </w:pPr>
            <w:r w:rsidRPr="00CC49F4">
              <w:rPr>
                <w:rFonts w:ascii="Arial" w:eastAsiaTheme="minorEastAsia" w:hAnsi="Arial" w:cs="Arial"/>
                <w:b/>
                <w:bCs/>
              </w:rPr>
              <w:t>As of Tuesday 4</w:t>
            </w:r>
            <w:r w:rsidRPr="00CC49F4">
              <w:rPr>
                <w:rFonts w:ascii="Arial" w:eastAsiaTheme="minorEastAsia" w:hAnsi="Arial" w:cs="Arial"/>
                <w:b/>
                <w:bCs/>
                <w:vertAlign w:val="superscript"/>
              </w:rPr>
              <w:t>th</w:t>
            </w:r>
            <w:r w:rsidRPr="00CC49F4">
              <w:rPr>
                <w:rFonts w:ascii="Arial" w:eastAsiaTheme="minorEastAsia" w:hAnsi="Arial" w:cs="Arial"/>
                <w:b/>
                <w:bCs/>
              </w:rPr>
              <w:t xml:space="preserve"> January 2021, the government has imposed restrictions on the activities of schools. Instructions from the Department for Education outline the expectation th</w:t>
            </w:r>
            <w:r w:rsidR="00F5254A">
              <w:rPr>
                <w:rFonts w:ascii="Arial" w:eastAsiaTheme="minorEastAsia" w:hAnsi="Arial" w:cs="Arial"/>
                <w:b/>
                <w:bCs/>
              </w:rPr>
              <w:t>at</w:t>
            </w:r>
            <w:r w:rsidRPr="00CC49F4">
              <w:rPr>
                <w:rFonts w:ascii="Arial" w:eastAsiaTheme="minorEastAsia" w:hAnsi="Arial" w:cs="Arial"/>
                <w:b/>
                <w:bCs/>
              </w:rPr>
              <w:t xml:space="preserve"> Alternative Provision settings, including Phoenix Park Academy &amp; </w:t>
            </w:r>
            <w:proofErr w:type="spellStart"/>
            <w:r w:rsidRPr="00CC49F4">
              <w:rPr>
                <w:rFonts w:ascii="Arial" w:eastAsiaTheme="minorEastAsia" w:hAnsi="Arial" w:cs="Arial"/>
                <w:b/>
                <w:bCs/>
              </w:rPr>
              <w:t>Sevenhills</w:t>
            </w:r>
            <w:proofErr w:type="spellEnd"/>
            <w:r w:rsidRPr="00CC49F4">
              <w:rPr>
                <w:rFonts w:ascii="Arial" w:eastAsiaTheme="minorEastAsia" w:hAnsi="Arial" w:cs="Arial"/>
                <w:b/>
                <w:bCs/>
              </w:rPr>
              <w:t xml:space="preserve"> Academy, should offer a blended school offer of a physical school place to the most vulnerable students and also offer remote learning to the wider student population.</w:t>
            </w:r>
          </w:p>
          <w:p w14:paraId="0BEC3590" w14:textId="3C2E1993" w:rsidR="00D75DEC" w:rsidRPr="00CC49F4" w:rsidRDefault="00E17DC6" w:rsidP="00E828D5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hyperlink r:id="rId9" w:history="1">
              <w:r w:rsidR="00D75DEC" w:rsidRPr="00CC49F4">
                <w:rPr>
                  <w:rStyle w:val="Hyperlink"/>
                  <w:rFonts w:ascii="Arial" w:eastAsiaTheme="minorEastAsia" w:hAnsi="Arial" w:cs="Arial"/>
                </w:rPr>
                <w:t>https://www.gov.uk/government/publications/guidance-for-full-opening-special-schools-and-other-specialist-settings/guidance-for-full-opening-special-schools-and-other-specialist-settings</w:t>
              </w:r>
            </w:hyperlink>
            <w:r w:rsidR="00D75DEC" w:rsidRPr="00CC49F4">
              <w:rPr>
                <w:rFonts w:ascii="Arial" w:eastAsiaTheme="minorEastAsia" w:hAnsi="Arial" w:cs="Arial"/>
              </w:rPr>
              <w:t xml:space="preserve"> </w:t>
            </w:r>
          </w:p>
          <w:p w14:paraId="3E01C95F" w14:textId="77777777" w:rsidR="00E828D5" w:rsidRPr="00CC49F4" w:rsidRDefault="00E828D5" w:rsidP="00E828D5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CC49F4">
              <w:rPr>
                <w:rFonts w:ascii="Arial" w:eastAsiaTheme="minorEastAsia" w:hAnsi="Arial" w:cs="Arial"/>
              </w:rPr>
              <w:t xml:space="preserve">The risk assessment below has been developed based on the following principles: </w:t>
            </w:r>
          </w:p>
          <w:p w14:paraId="726B4D12" w14:textId="4979E7B3" w:rsidR="00E828D5" w:rsidRPr="00CC49F4" w:rsidRDefault="00E828D5" w:rsidP="00E828D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Arial" w:eastAsiaTheme="minorEastAsia" w:hAnsi="Arial" w:cs="Arial"/>
              </w:rPr>
            </w:pPr>
            <w:r w:rsidRPr="00CC49F4">
              <w:rPr>
                <w:rFonts w:ascii="Arial" w:eastAsiaTheme="minorEastAsia" w:hAnsi="Arial" w:cs="Arial"/>
              </w:rPr>
              <w:t>That we will act together to en</w:t>
            </w:r>
            <w:r w:rsidR="00D75DEC" w:rsidRPr="00CC49F4">
              <w:rPr>
                <w:rFonts w:ascii="Arial" w:eastAsiaTheme="minorEastAsia" w:hAnsi="Arial" w:cs="Arial"/>
              </w:rPr>
              <w:t>sure the safety of all staff and students</w:t>
            </w:r>
            <w:r w:rsidR="00EA2122" w:rsidRPr="00CC49F4">
              <w:rPr>
                <w:rFonts w:ascii="Arial" w:eastAsiaTheme="minorEastAsia" w:hAnsi="Arial" w:cs="Arial"/>
              </w:rPr>
              <w:t>;</w:t>
            </w:r>
          </w:p>
          <w:p w14:paraId="1491F167" w14:textId="20A60E81" w:rsidR="00D75DEC" w:rsidRPr="00CC49F4" w:rsidRDefault="00D75DEC" w:rsidP="00E828D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Arial" w:eastAsiaTheme="minorEastAsia" w:hAnsi="Arial" w:cs="Arial"/>
              </w:rPr>
            </w:pPr>
            <w:r w:rsidRPr="00CC49F4">
              <w:rPr>
                <w:rFonts w:ascii="Arial" w:eastAsiaTheme="minorEastAsia" w:hAnsi="Arial" w:cs="Arial"/>
              </w:rPr>
              <w:t>All students will return full time week commencing 7</w:t>
            </w:r>
            <w:r w:rsidRPr="00CC49F4">
              <w:rPr>
                <w:rFonts w:ascii="Arial" w:eastAsiaTheme="minorEastAsia" w:hAnsi="Arial" w:cs="Arial"/>
                <w:vertAlign w:val="superscript"/>
              </w:rPr>
              <w:t>th</w:t>
            </w:r>
            <w:r w:rsidRPr="00CC49F4">
              <w:rPr>
                <w:rFonts w:ascii="Arial" w:eastAsiaTheme="minorEastAsia" w:hAnsi="Arial" w:cs="Arial"/>
              </w:rPr>
              <w:t xml:space="preserve"> September 2020</w:t>
            </w:r>
            <w:r w:rsidR="00EA2122" w:rsidRPr="00CC49F4">
              <w:rPr>
                <w:rFonts w:ascii="Arial" w:eastAsiaTheme="minorEastAsia" w:hAnsi="Arial" w:cs="Arial"/>
              </w:rPr>
              <w:t xml:space="preserve"> and subsequent DfE guidance 4</w:t>
            </w:r>
            <w:r w:rsidR="00EA2122" w:rsidRPr="00CC49F4">
              <w:rPr>
                <w:rFonts w:ascii="Arial" w:eastAsiaTheme="minorEastAsia" w:hAnsi="Arial" w:cs="Arial"/>
                <w:vertAlign w:val="superscript"/>
              </w:rPr>
              <w:t>th</w:t>
            </w:r>
            <w:r w:rsidR="00EA2122" w:rsidRPr="00CC49F4">
              <w:rPr>
                <w:rFonts w:ascii="Arial" w:eastAsiaTheme="minorEastAsia" w:hAnsi="Arial" w:cs="Arial"/>
              </w:rPr>
              <w:t xml:space="preserve"> January 2021 indicates AP setting offer a physical offer to the most vulnerable and remote learning offer to the wider population;</w:t>
            </w:r>
          </w:p>
          <w:p w14:paraId="4C84BF42" w14:textId="22100E66" w:rsidR="00D75DEC" w:rsidRPr="00CC49F4" w:rsidRDefault="00D75DEC" w:rsidP="00E828D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Arial" w:eastAsiaTheme="minorEastAsia" w:hAnsi="Arial" w:cs="Arial"/>
              </w:rPr>
            </w:pPr>
            <w:r w:rsidRPr="00CC49F4">
              <w:rPr>
                <w:rFonts w:ascii="Arial" w:eastAsiaTheme="minorEastAsia" w:hAnsi="Arial" w:cs="Arial"/>
              </w:rPr>
              <w:t xml:space="preserve">Each site – Phoenix, Park and Sevenhills will operate as one bubble </w:t>
            </w:r>
            <w:r w:rsidR="00EA2122" w:rsidRPr="00CC49F4">
              <w:rPr>
                <w:rFonts w:ascii="Arial" w:eastAsiaTheme="minorEastAsia" w:hAnsi="Arial" w:cs="Arial"/>
              </w:rPr>
              <w:t xml:space="preserve">per site </w:t>
            </w:r>
            <w:r w:rsidRPr="00CC49F4">
              <w:rPr>
                <w:rFonts w:ascii="Arial" w:eastAsiaTheme="minorEastAsia" w:hAnsi="Arial" w:cs="Arial"/>
              </w:rPr>
              <w:t>– with key stage segregation as a further mitigation but staff can operate freely</w:t>
            </w:r>
            <w:r w:rsidR="00EA2122" w:rsidRPr="00CC49F4">
              <w:rPr>
                <w:rFonts w:ascii="Arial" w:eastAsiaTheme="minorEastAsia" w:hAnsi="Arial" w:cs="Arial"/>
              </w:rPr>
              <w:t xml:space="preserve"> within the bubble;</w:t>
            </w:r>
          </w:p>
          <w:p w14:paraId="5DD8F617" w14:textId="5D0530E0" w:rsidR="00D75DEC" w:rsidRPr="00CC49F4" w:rsidRDefault="00D75DEC" w:rsidP="00E828D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Arial" w:eastAsiaTheme="minorEastAsia" w:hAnsi="Arial" w:cs="Arial"/>
              </w:rPr>
            </w:pPr>
            <w:r w:rsidRPr="00CC49F4">
              <w:rPr>
                <w:rFonts w:ascii="Arial" w:eastAsiaTheme="minorEastAsia" w:hAnsi="Arial" w:cs="Arial"/>
              </w:rPr>
              <w:t>In the event of an outbreak of Covid-19 the Academies can revert to online teaching immediately during any periods of closure</w:t>
            </w:r>
            <w:r w:rsidR="00EA2122" w:rsidRPr="00CC49F4">
              <w:rPr>
                <w:rFonts w:ascii="Arial" w:eastAsiaTheme="minorEastAsia" w:hAnsi="Arial" w:cs="Arial"/>
              </w:rPr>
              <w:t>;</w:t>
            </w:r>
          </w:p>
          <w:p w14:paraId="197896C4" w14:textId="2B30E8B4" w:rsidR="00E828D5" w:rsidRPr="00CC49F4" w:rsidRDefault="00E828D5" w:rsidP="00E828D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Arial" w:eastAsiaTheme="minorEastAsia" w:hAnsi="Arial" w:cs="Arial"/>
              </w:rPr>
            </w:pPr>
            <w:r w:rsidRPr="00CC49F4">
              <w:rPr>
                <w:rFonts w:ascii="Arial" w:eastAsiaTheme="minorEastAsia" w:hAnsi="Arial" w:cs="Arial"/>
              </w:rPr>
              <w:t>A reliable and adequate supply of suitable PPE for the small number of occasions where this is necessary (see below)</w:t>
            </w:r>
            <w:r w:rsidR="00EA2122" w:rsidRPr="00CC49F4">
              <w:rPr>
                <w:rFonts w:ascii="Arial" w:eastAsiaTheme="minorEastAsia" w:hAnsi="Arial" w:cs="Arial"/>
              </w:rPr>
              <w:t>:</w:t>
            </w:r>
          </w:p>
          <w:p w14:paraId="423C8DFB" w14:textId="4DDB1C49" w:rsidR="00E828D5" w:rsidRPr="00CC49F4" w:rsidRDefault="00E828D5" w:rsidP="00E828D5">
            <w:pPr>
              <w:pStyle w:val="ListParagraph"/>
              <w:numPr>
                <w:ilvl w:val="1"/>
                <w:numId w:val="7"/>
              </w:numPr>
              <w:spacing w:after="200" w:line="276" w:lineRule="auto"/>
              <w:rPr>
                <w:rFonts w:ascii="Arial" w:eastAsiaTheme="minorEastAsia" w:hAnsi="Arial" w:cs="Arial"/>
              </w:rPr>
            </w:pPr>
            <w:r w:rsidRPr="00CC49F4">
              <w:rPr>
                <w:rFonts w:ascii="Arial" w:eastAsiaTheme="minorEastAsia" w:hAnsi="Arial" w:cs="Arial"/>
              </w:rPr>
              <w:t>Children whose care routinely already involves the use of PPE due to their intimate personal care needs should continue to receive their care in the same way</w:t>
            </w:r>
            <w:r w:rsidR="00CC49F4" w:rsidRPr="00CC49F4">
              <w:rPr>
                <w:rFonts w:ascii="Arial" w:eastAsiaTheme="minorEastAsia" w:hAnsi="Arial" w:cs="Arial"/>
              </w:rPr>
              <w:t>;</w:t>
            </w:r>
          </w:p>
          <w:p w14:paraId="2558ECFA" w14:textId="3800CB1B" w:rsidR="00E828D5" w:rsidRPr="00CC49F4" w:rsidRDefault="00E828D5" w:rsidP="00E828D5">
            <w:pPr>
              <w:pStyle w:val="ListParagraph"/>
              <w:numPr>
                <w:ilvl w:val="1"/>
                <w:numId w:val="7"/>
              </w:numPr>
              <w:spacing w:after="200" w:line="276" w:lineRule="auto"/>
              <w:rPr>
                <w:rFonts w:ascii="Arial" w:eastAsiaTheme="minorEastAsia" w:hAnsi="Arial" w:cs="Arial"/>
              </w:rPr>
            </w:pPr>
            <w:r w:rsidRPr="00CC49F4">
              <w:rPr>
                <w:rFonts w:ascii="Arial" w:eastAsiaTheme="minorEastAsia" w:hAnsi="Arial" w:cs="Arial"/>
              </w:rPr>
              <w:t>If a child becomes unwell with the symptoms of COVID-19 and needs direct personal care until they can return home – in this instance a facemask</w:t>
            </w:r>
            <w:r w:rsidR="00CC49F4" w:rsidRPr="00CC49F4">
              <w:rPr>
                <w:rFonts w:ascii="Arial" w:eastAsiaTheme="minorEastAsia" w:hAnsi="Arial" w:cs="Arial"/>
              </w:rPr>
              <w:t>/shield</w:t>
            </w:r>
            <w:r w:rsidRPr="00CC49F4">
              <w:rPr>
                <w:rFonts w:ascii="Arial" w:eastAsiaTheme="minorEastAsia" w:hAnsi="Arial" w:cs="Arial"/>
              </w:rPr>
              <w:t xml:space="preserve"> should be worn by the supervising adult if a </w:t>
            </w:r>
            <w:proofErr w:type="gramStart"/>
            <w:r w:rsidRPr="00CC49F4">
              <w:rPr>
                <w:rFonts w:ascii="Arial" w:eastAsiaTheme="minorEastAsia" w:hAnsi="Arial" w:cs="Arial"/>
              </w:rPr>
              <w:t>2 metre</w:t>
            </w:r>
            <w:proofErr w:type="gramEnd"/>
            <w:r w:rsidRPr="00CC49F4">
              <w:rPr>
                <w:rFonts w:ascii="Arial" w:eastAsiaTheme="minorEastAsia" w:hAnsi="Arial" w:cs="Arial"/>
              </w:rPr>
              <w:t xml:space="preserve"> distance cannot be maintained.  If contact is necessary then gloves</w:t>
            </w:r>
            <w:r w:rsidR="00D75DEC" w:rsidRPr="00CC49F4">
              <w:rPr>
                <w:rFonts w:ascii="Arial" w:eastAsiaTheme="minorEastAsia" w:hAnsi="Arial" w:cs="Arial"/>
              </w:rPr>
              <w:t xml:space="preserve"> and mask</w:t>
            </w:r>
            <w:r w:rsidR="00CC49F4" w:rsidRPr="00CC49F4">
              <w:rPr>
                <w:rFonts w:ascii="Arial" w:eastAsiaTheme="minorEastAsia" w:hAnsi="Arial" w:cs="Arial"/>
              </w:rPr>
              <w:t>/shield</w:t>
            </w:r>
            <w:r w:rsidR="00D75DEC" w:rsidRPr="00CC49F4">
              <w:rPr>
                <w:rFonts w:ascii="Arial" w:eastAsiaTheme="minorEastAsia" w:hAnsi="Arial" w:cs="Arial"/>
              </w:rPr>
              <w:t xml:space="preserve"> should be worn and the identified quarantine space should be used</w:t>
            </w:r>
            <w:r w:rsidR="00CC49F4" w:rsidRPr="00CC49F4">
              <w:rPr>
                <w:rFonts w:ascii="Arial" w:eastAsiaTheme="minorEastAsia" w:hAnsi="Arial" w:cs="Arial"/>
              </w:rPr>
              <w:t>.</w:t>
            </w:r>
          </w:p>
          <w:p w14:paraId="516E852F" w14:textId="363EE160" w:rsidR="00E828D5" w:rsidRPr="00CC49F4" w:rsidRDefault="00E828D5" w:rsidP="008F43D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828D5" w:rsidRPr="00CC49F4" w14:paraId="6C7DA595" w14:textId="77777777" w:rsidTr="008878A4">
        <w:trPr>
          <w:gridAfter w:val="1"/>
          <w:wAfter w:w="27" w:type="dxa"/>
        </w:trPr>
        <w:tc>
          <w:tcPr>
            <w:tcW w:w="8217" w:type="dxa"/>
            <w:gridSpan w:val="3"/>
          </w:tcPr>
          <w:p w14:paraId="040B6D7C" w14:textId="3BAB5A17" w:rsidR="00E828D5" w:rsidRPr="00CC49F4" w:rsidRDefault="00E828D5" w:rsidP="008F43D5">
            <w:pPr>
              <w:rPr>
                <w:rFonts w:ascii="Arial" w:hAnsi="Arial" w:cs="Arial"/>
                <w:b/>
                <w:bCs/>
              </w:rPr>
            </w:pPr>
            <w:r w:rsidRPr="00CC49F4">
              <w:rPr>
                <w:rFonts w:ascii="Arial" w:hAnsi="Arial" w:cs="Arial"/>
                <w:b/>
                <w:bCs/>
              </w:rPr>
              <w:t>Date:</w:t>
            </w:r>
            <w:r w:rsidR="00641608" w:rsidRPr="00CC49F4">
              <w:rPr>
                <w:rFonts w:ascii="Arial" w:hAnsi="Arial" w:cs="Arial"/>
                <w:b/>
                <w:bCs/>
              </w:rPr>
              <w:t xml:space="preserve"> </w:t>
            </w:r>
            <w:r w:rsidR="00CC49F4" w:rsidRPr="00CC49F4">
              <w:rPr>
                <w:rFonts w:ascii="Arial" w:hAnsi="Arial" w:cs="Arial"/>
                <w:b/>
                <w:bCs/>
              </w:rPr>
              <w:t>6</w:t>
            </w:r>
            <w:r w:rsidR="00641608" w:rsidRPr="00CC49F4">
              <w:rPr>
                <w:rFonts w:ascii="Arial" w:hAnsi="Arial" w:cs="Arial"/>
                <w:b/>
                <w:bCs/>
              </w:rPr>
              <w:t>/1</w:t>
            </w:r>
            <w:r w:rsidRPr="00CC49F4">
              <w:rPr>
                <w:rFonts w:ascii="Arial" w:hAnsi="Arial" w:cs="Arial"/>
                <w:b/>
                <w:bCs/>
              </w:rPr>
              <w:t>/202</w:t>
            </w:r>
            <w:r w:rsidR="00CC49F4" w:rsidRPr="00CC49F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961" w:type="dxa"/>
          </w:tcPr>
          <w:p w14:paraId="1C49BB31" w14:textId="368F2C3C" w:rsidR="00E828D5" w:rsidRPr="00CC49F4" w:rsidRDefault="00E828D5" w:rsidP="00D25025">
            <w:pPr>
              <w:ind w:right="-99"/>
              <w:rPr>
                <w:rFonts w:ascii="Arial" w:hAnsi="Arial" w:cs="Arial"/>
                <w:b/>
                <w:bCs/>
              </w:rPr>
            </w:pPr>
            <w:r w:rsidRPr="00CC49F4">
              <w:rPr>
                <w:rFonts w:ascii="Arial" w:hAnsi="Arial" w:cs="Arial"/>
                <w:b/>
                <w:bCs/>
              </w:rPr>
              <w:t>Review date:</w:t>
            </w:r>
            <w:r w:rsidR="00641608" w:rsidRPr="00CC49F4">
              <w:rPr>
                <w:rFonts w:ascii="Arial" w:hAnsi="Arial" w:cs="Arial"/>
                <w:b/>
                <w:bCs/>
              </w:rPr>
              <w:t xml:space="preserve"> </w:t>
            </w:r>
            <w:r w:rsidR="00CC49F4" w:rsidRPr="00CC49F4">
              <w:rPr>
                <w:rFonts w:ascii="Arial" w:hAnsi="Arial" w:cs="Arial"/>
                <w:b/>
                <w:bCs/>
              </w:rPr>
              <w:t>6</w:t>
            </w:r>
            <w:r w:rsidR="00641608" w:rsidRPr="00CC49F4">
              <w:rPr>
                <w:rFonts w:ascii="Arial" w:hAnsi="Arial" w:cs="Arial"/>
                <w:b/>
                <w:bCs/>
              </w:rPr>
              <w:t>/</w:t>
            </w:r>
            <w:r w:rsidR="00CC49F4" w:rsidRPr="00CC49F4">
              <w:rPr>
                <w:rFonts w:ascii="Arial" w:hAnsi="Arial" w:cs="Arial"/>
                <w:b/>
                <w:bCs/>
              </w:rPr>
              <w:t>2</w:t>
            </w:r>
            <w:r w:rsidR="00641608" w:rsidRPr="00CC49F4">
              <w:rPr>
                <w:rFonts w:ascii="Arial" w:hAnsi="Arial" w:cs="Arial"/>
                <w:b/>
                <w:bCs/>
              </w:rPr>
              <w:t>/2021</w:t>
            </w:r>
          </w:p>
        </w:tc>
        <w:tc>
          <w:tcPr>
            <w:tcW w:w="8977" w:type="dxa"/>
            <w:gridSpan w:val="3"/>
          </w:tcPr>
          <w:p w14:paraId="6DD05E54" w14:textId="3170B189" w:rsidR="00641608" w:rsidRPr="00CC49F4" w:rsidRDefault="00E828D5" w:rsidP="008F43D5">
            <w:pPr>
              <w:rPr>
                <w:rFonts w:ascii="Arial" w:hAnsi="Arial" w:cs="Arial"/>
                <w:b/>
                <w:bCs/>
              </w:rPr>
            </w:pPr>
            <w:r w:rsidRPr="00CC49F4">
              <w:rPr>
                <w:rFonts w:ascii="Arial" w:hAnsi="Arial" w:cs="Arial"/>
                <w:b/>
                <w:bCs/>
              </w:rPr>
              <w:t>Completed by: Phil Hutchinson (Executive Principal)</w:t>
            </w:r>
            <w:r w:rsidR="00641608" w:rsidRPr="00CC49F4">
              <w:rPr>
                <w:rFonts w:ascii="Arial" w:hAnsi="Arial" w:cs="Arial"/>
                <w:b/>
                <w:bCs/>
              </w:rPr>
              <w:t xml:space="preserve"> Reviewed by David Mills Executive Vice Principal (</w:t>
            </w:r>
            <w:r w:rsidR="00CC49F4" w:rsidRPr="00CC49F4">
              <w:rPr>
                <w:rFonts w:ascii="Arial" w:hAnsi="Arial" w:cs="Arial"/>
                <w:b/>
                <w:bCs/>
              </w:rPr>
              <w:t>6</w:t>
            </w:r>
            <w:r w:rsidR="00641608" w:rsidRPr="00CC49F4">
              <w:rPr>
                <w:rFonts w:ascii="Arial" w:hAnsi="Arial" w:cs="Arial"/>
                <w:b/>
                <w:bCs/>
              </w:rPr>
              <w:t>/1/202</w:t>
            </w:r>
            <w:r w:rsidR="00CC49F4" w:rsidRPr="00CC49F4">
              <w:rPr>
                <w:rFonts w:ascii="Arial" w:hAnsi="Arial" w:cs="Arial"/>
                <w:b/>
                <w:bCs/>
              </w:rPr>
              <w:t>1</w:t>
            </w:r>
            <w:r w:rsidR="00641608" w:rsidRPr="00CC49F4">
              <w:rPr>
                <w:rFonts w:ascii="Arial" w:hAnsi="Arial" w:cs="Arial"/>
                <w:b/>
                <w:bCs/>
              </w:rPr>
              <w:t>)</w:t>
            </w:r>
          </w:p>
          <w:p w14:paraId="26963BB7" w14:textId="46922C29" w:rsidR="00E828D5" w:rsidRPr="00CC49F4" w:rsidRDefault="00E828D5" w:rsidP="008F43D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F43D5" w:rsidRPr="00CC49F4" w14:paraId="494D8141" w14:textId="77777777" w:rsidTr="008878A4">
        <w:trPr>
          <w:gridAfter w:val="1"/>
          <w:wAfter w:w="27" w:type="dxa"/>
          <w:trHeight w:val="70"/>
        </w:trPr>
        <w:tc>
          <w:tcPr>
            <w:tcW w:w="2306" w:type="dxa"/>
          </w:tcPr>
          <w:p w14:paraId="744F8E92" w14:textId="77777777" w:rsidR="008F43D5" w:rsidRPr="00CC49F4" w:rsidRDefault="008F43D5" w:rsidP="008F43D5">
            <w:pPr>
              <w:rPr>
                <w:rFonts w:ascii="Arial" w:hAnsi="Arial" w:cs="Arial"/>
                <w:b/>
                <w:bCs/>
              </w:rPr>
            </w:pPr>
            <w:r w:rsidRPr="00CC49F4">
              <w:rPr>
                <w:rFonts w:ascii="Arial" w:hAnsi="Arial" w:cs="Arial"/>
                <w:b/>
                <w:bCs/>
              </w:rPr>
              <w:t>Risk Area</w:t>
            </w:r>
          </w:p>
          <w:p w14:paraId="22F3289A" w14:textId="77777777" w:rsidR="008F43D5" w:rsidRPr="00CC49F4" w:rsidRDefault="008F43D5" w:rsidP="008F43D5">
            <w:pPr>
              <w:rPr>
                <w:rFonts w:ascii="Arial" w:hAnsi="Arial" w:cs="Arial"/>
                <w:b/>
                <w:bCs/>
              </w:rPr>
            </w:pPr>
          </w:p>
          <w:p w14:paraId="25D46334" w14:textId="77777777" w:rsidR="008F43D5" w:rsidRPr="00CC49F4" w:rsidRDefault="008F43D5" w:rsidP="008F43D5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 xml:space="preserve">This builds on the </w:t>
            </w:r>
            <w:r w:rsidRPr="00CC49F4">
              <w:rPr>
                <w:rFonts w:ascii="Arial" w:hAnsi="Arial" w:cs="Arial"/>
                <w:i/>
                <w:iCs/>
              </w:rPr>
              <w:t>Future Planning Considerations</w:t>
            </w:r>
            <w:r w:rsidRPr="00CC49F4">
              <w:rPr>
                <w:rFonts w:ascii="Arial" w:hAnsi="Arial" w:cs="Arial"/>
              </w:rPr>
              <w:t xml:space="preserve"> document.</w:t>
            </w:r>
          </w:p>
          <w:p w14:paraId="5B5B5A56" w14:textId="77777777" w:rsidR="001850DF" w:rsidRPr="00CC49F4" w:rsidRDefault="001850DF" w:rsidP="008F43D5">
            <w:pPr>
              <w:rPr>
                <w:rFonts w:ascii="Arial" w:hAnsi="Arial" w:cs="Arial"/>
              </w:rPr>
            </w:pPr>
          </w:p>
          <w:p w14:paraId="5AA56D6E" w14:textId="5D679573" w:rsidR="001850DF" w:rsidRPr="00CC49F4" w:rsidRDefault="001850DF" w:rsidP="001850DF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>By structuring your considerations in to these broad themes, your planning, monitoring and responding activities will be easier.</w:t>
            </w:r>
          </w:p>
          <w:p w14:paraId="69349F99" w14:textId="5FEE7DC2" w:rsidR="001850DF" w:rsidRPr="00CC49F4" w:rsidRDefault="001850DF" w:rsidP="008F43D5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5E639D37" w14:textId="2A17AC2A" w:rsidR="008F43D5" w:rsidRPr="00CC49F4" w:rsidRDefault="008F43D5" w:rsidP="008F43D5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  <w:b/>
                <w:bCs/>
              </w:rPr>
              <w:t>Hazards</w:t>
            </w:r>
            <w:r w:rsidRPr="00CC49F4">
              <w:rPr>
                <w:rFonts w:ascii="Arial" w:hAnsi="Arial" w:cs="Arial"/>
              </w:rPr>
              <w:t xml:space="preserve"> </w:t>
            </w:r>
          </w:p>
          <w:p w14:paraId="6152D371" w14:textId="77777777" w:rsidR="008F43D5" w:rsidRPr="00CC49F4" w:rsidRDefault="008F43D5" w:rsidP="008F43D5">
            <w:pPr>
              <w:rPr>
                <w:rFonts w:ascii="Arial" w:hAnsi="Arial" w:cs="Arial"/>
              </w:rPr>
            </w:pPr>
          </w:p>
          <w:p w14:paraId="11BC577F" w14:textId="77777777" w:rsidR="008F43D5" w:rsidRPr="00CC49F4" w:rsidRDefault="008F43D5" w:rsidP="008F43D5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>Think about the Hazards associated with Covid-19 and safe operation</w:t>
            </w:r>
          </w:p>
          <w:p w14:paraId="0F883FB1" w14:textId="77777777" w:rsidR="008F43D5" w:rsidRPr="00CC49F4" w:rsidRDefault="008F43D5" w:rsidP="008F43D5">
            <w:pPr>
              <w:rPr>
                <w:rFonts w:ascii="Arial" w:hAnsi="Arial" w:cs="Arial"/>
              </w:rPr>
            </w:pPr>
          </w:p>
          <w:p w14:paraId="790017AE" w14:textId="13AF1BD2" w:rsidR="008F43D5" w:rsidRPr="00CC49F4" w:rsidRDefault="00EE0F47" w:rsidP="008F43D5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 xml:space="preserve">How might employees, pupils, </w:t>
            </w:r>
            <w:r w:rsidR="006D6BD4" w:rsidRPr="00CC49F4">
              <w:rPr>
                <w:rFonts w:ascii="Arial" w:hAnsi="Arial" w:cs="Arial"/>
              </w:rPr>
              <w:t>and visitors</w:t>
            </w:r>
            <w:r w:rsidR="008F43D5" w:rsidRPr="00CC49F4">
              <w:rPr>
                <w:rFonts w:ascii="Arial" w:hAnsi="Arial" w:cs="Arial"/>
              </w:rPr>
              <w:t xml:space="preserve"> be harmed?  </w:t>
            </w:r>
          </w:p>
          <w:p w14:paraId="13996443" w14:textId="77777777" w:rsidR="008F43D5" w:rsidRPr="00CC49F4" w:rsidRDefault="008F43D5" w:rsidP="008F43D5">
            <w:pPr>
              <w:rPr>
                <w:rFonts w:ascii="Arial" w:hAnsi="Arial" w:cs="Arial"/>
              </w:rPr>
            </w:pPr>
          </w:p>
          <w:p w14:paraId="5FF76C6E" w14:textId="4B5790B6" w:rsidR="008F43D5" w:rsidRPr="00CC49F4" w:rsidRDefault="008F43D5" w:rsidP="008F43D5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>Use this to engage with employees at the appropriate point.  What are their views</w:t>
            </w:r>
            <w:r w:rsidR="00CC49F4" w:rsidRPr="00CC49F4">
              <w:rPr>
                <w:rFonts w:ascii="Arial" w:hAnsi="Arial" w:cs="Arial"/>
              </w:rPr>
              <w:t>?</w:t>
            </w:r>
          </w:p>
        </w:tc>
        <w:tc>
          <w:tcPr>
            <w:tcW w:w="6619" w:type="dxa"/>
            <w:gridSpan w:val="2"/>
          </w:tcPr>
          <w:p w14:paraId="56AB3DD5" w14:textId="5FAD04E0" w:rsidR="008F43D5" w:rsidRPr="00CC49F4" w:rsidRDefault="008F43D5" w:rsidP="008F43D5">
            <w:pPr>
              <w:rPr>
                <w:rFonts w:ascii="Arial" w:hAnsi="Arial" w:cs="Arial"/>
                <w:b/>
                <w:bCs/>
              </w:rPr>
            </w:pPr>
            <w:r w:rsidRPr="00CC49F4">
              <w:rPr>
                <w:rFonts w:ascii="Arial" w:hAnsi="Arial" w:cs="Arial"/>
                <w:b/>
                <w:bCs/>
              </w:rPr>
              <w:t>Mitigation</w:t>
            </w:r>
          </w:p>
          <w:p w14:paraId="1BA550E3" w14:textId="77777777" w:rsidR="008F43D5" w:rsidRPr="00CC49F4" w:rsidRDefault="008F43D5" w:rsidP="008F43D5">
            <w:pPr>
              <w:rPr>
                <w:rFonts w:ascii="Arial" w:hAnsi="Arial" w:cs="Arial"/>
                <w:b/>
                <w:bCs/>
              </w:rPr>
            </w:pPr>
          </w:p>
          <w:p w14:paraId="1621D4B0" w14:textId="77777777" w:rsidR="008F43D5" w:rsidRPr="00CC49F4" w:rsidRDefault="008F43D5" w:rsidP="008F43D5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 xml:space="preserve">How likely is it that harm will occur? </w:t>
            </w:r>
          </w:p>
          <w:p w14:paraId="4B8D2B2C" w14:textId="77777777" w:rsidR="008F43D5" w:rsidRPr="00CC49F4" w:rsidRDefault="008F43D5" w:rsidP="008F43D5">
            <w:pPr>
              <w:rPr>
                <w:rFonts w:ascii="Arial" w:hAnsi="Arial" w:cs="Arial"/>
              </w:rPr>
            </w:pPr>
          </w:p>
          <w:p w14:paraId="65C8057F" w14:textId="77777777" w:rsidR="008F43D5" w:rsidRPr="00CC49F4" w:rsidRDefault="008F43D5" w:rsidP="008F43D5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>Detail mitigations you have designed/implemented to minimise the likelihood of occurrence.</w:t>
            </w:r>
          </w:p>
          <w:p w14:paraId="043737FC" w14:textId="77777777" w:rsidR="008F43D5" w:rsidRPr="00CC49F4" w:rsidRDefault="008F43D5" w:rsidP="008F43D5">
            <w:pPr>
              <w:rPr>
                <w:rFonts w:ascii="Arial" w:hAnsi="Arial" w:cs="Arial"/>
              </w:rPr>
            </w:pPr>
          </w:p>
          <w:p w14:paraId="64904A3E" w14:textId="79577BF1" w:rsidR="008F43D5" w:rsidRPr="00CC49F4" w:rsidRDefault="008F43D5" w:rsidP="008F43D5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 xml:space="preserve">Be clear – other than the most extreme risks, it is not practicable to </w:t>
            </w:r>
            <w:r w:rsidRPr="00CC49F4">
              <w:rPr>
                <w:rFonts w:ascii="Arial" w:hAnsi="Arial" w:cs="Arial"/>
                <w:b/>
                <w:bCs/>
              </w:rPr>
              <w:t>eradicate</w:t>
            </w:r>
            <w:r w:rsidRPr="00CC49F4">
              <w:rPr>
                <w:rFonts w:ascii="Arial" w:hAnsi="Arial" w:cs="Arial"/>
              </w:rPr>
              <w:t xml:space="preserve"> risk, particularly re</w:t>
            </w:r>
            <w:r w:rsidR="00CC49F4" w:rsidRPr="00CC49F4">
              <w:rPr>
                <w:rFonts w:ascii="Arial" w:hAnsi="Arial" w:cs="Arial"/>
              </w:rPr>
              <w:t>:</w:t>
            </w:r>
            <w:r w:rsidRPr="00CC49F4">
              <w:rPr>
                <w:rFonts w:ascii="Arial" w:hAnsi="Arial" w:cs="Arial"/>
              </w:rPr>
              <w:t xml:space="preserve"> Covid-19.  </w:t>
            </w:r>
          </w:p>
          <w:p w14:paraId="72FBAF4F" w14:textId="77777777" w:rsidR="008F43D5" w:rsidRPr="00CC49F4" w:rsidRDefault="008F43D5" w:rsidP="008F43D5">
            <w:pPr>
              <w:rPr>
                <w:rFonts w:ascii="Arial" w:hAnsi="Arial" w:cs="Arial"/>
              </w:rPr>
            </w:pPr>
          </w:p>
          <w:p w14:paraId="5AF70A27" w14:textId="240DA44D" w:rsidR="008F43D5" w:rsidRPr="00CC49F4" w:rsidRDefault="008F43D5" w:rsidP="008F43D5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>Our responsibility is to minimise the likelihood of harm caused by the identified hazards.</w:t>
            </w:r>
          </w:p>
          <w:p w14:paraId="7B5D653E" w14:textId="77777777" w:rsidR="008F43D5" w:rsidRPr="00CC49F4" w:rsidRDefault="008F43D5" w:rsidP="008F43D5">
            <w:pPr>
              <w:rPr>
                <w:rFonts w:ascii="Arial" w:hAnsi="Arial" w:cs="Arial"/>
              </w:rPr>
            </w:pPr>
          </w:p>
          <w:p w14:paraId="1DF79AA2" w14:textId="77777777" w:rsidR="008F43D5" w:rsidRPr="00CC49F4" w:rsidRDefault="008F43D5" w:rsidP="008F43D5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>If you identify extreme risks you cannot control – you have identified a reason to stop what you are planning to do.</w:t>
            </w:r>
          </w:p>
          <w:p w14:paraId="3175C4E4" w14:textId="77777777" w:rsidR="008F43D5" w:rsidRPr="00CC49F4" w:rsidRDefault="008F43D5" w:rsidP="008F43D5">
            <w:pPr>
              <w:rPr>
                <w:rFonts w:ascii="Arial" w:hAnsi="Arial" w:cs="Arial"/>
              </w:rPr>
            </w:pPr>
          </w:p>
          <w:p w14:paraId="73E72763" w14:textId="77777777" w:rsidR="008F43D5" w:rsidRPr="00CC49F4" w:rsidRDefault="008F43D5" w:rsidP="008F43D5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lastRenderedPageBreak/>
              <w:t>Different ways of working are the tools we have here.  A simple example is, it is extremely unsafe to re-open to all pupils.  So we are not doing so.  This represents a departure from normal practice to mitigate an extreme risk.</w:t>
            </w:r>
          </w:p>
          <w:p w14:paraId="5650EAF9" w14:textId="77777777" w:rsidR="008F43D5" w:rsidRPr="00CC49F4" w:rsidRDefault="008F43D5" w:rsidP="008F43D5">
            <w:pPr>
              <w:rPr>
                <w:rFonts w:ascii="Arial" w:hAnsi="Arial" w:cs="Arial"/>
              </w:rPr>
            </w:pPr>
          </w:p>
          <w:p w14:paraId="68F265D0" w14:textId="70949B6E" w:rsidR="008F43D5" w:rsidRPr="00CC49F4" w:rsidRDefault="008F43D5" w:rsidP="008F43D5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>Be practical and pragmatic.</w:t>
            </w:r>
          </w:p>
        </w:tc>
        <w:tc>
          <w:tcPr>
            <w:tcW w:w="3118" w:type="dxa"/>
          </w:tcPr>
          <w:p w14:paraId="57D4921F" w14:textId="08B44FBD" w:rsidR="008F43D5" w:rsidRPr="00CC49F4" w:rsidRDefault="008F43D5" w:rsidP="008F43D5">
            <w:pPr>
              <w:rPr>
                <w:rFonts w:ascii="Arial" w:hAnsi="Arial" w:cs="Arial"/>
                <w:b/>
                <w:bCs/>
              </w:rPr>
            </w:pPr>
            <w:r w:rsidRPr="00CC49F4">
              <w:rPr>
                <w:rFonts w:ascii="Arial" w:hAnsi="Arial" w:cs="Arial"/>
                <w:b/>
                <w:bCs/>
              </w:rPr>
              <w:lastRenderedPageBreak/>
              <w:t>Red, Amber, Green</w:t>
            </w:r>
          </w:p>
          <w:p w14:paraId="5CB45F17" w14:textId="77777777" w:rsidR="008F43D5" w:rsidRPr="00CC49F4" w:rsidRDefault="008F43D5" w:rsidP="008F43D5">
            <w:pPr>
              <w:rPr>
                <w:rFonts w:ascii="Arial" w:hAnsi="Arial" w:cs="Arial"/>
                <w:b/>
                <w:bCs/>
              </w:rPr>
            </w:pPr>
          </w:p>
          <w:p w14:paraId="35B318B1" w14:textId="77777777" w:rsidR="008F43D5" w:rsidRPr="00CC49F4" w:rsidRDefault="008F43D5" w:rsidP="008F43D5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>Engagement with staff and stakeholders is supported by simple visual aids.</w:t>
            </w:r>
          </w:p>
          <w:p w14:paraId="16F0DD0D" w14:textId="77777777" w:rsidR="008F43D5" w:rsidRPr="00CC49F4" w:rsidRDefault="008F43D5" w:rsidP="008F43D5">
            <w:pPr>
              <w:rPr>
                <w:rFonts w:ascii="Arial" w:hAnsi="Arial" w:cs="Arial"/>
              </w:rPr>
            </w:pPr>
          </w:p>
          <w:p w14:paraId="3BF1F07C" w14:textId="062A649E" w:rsidR="008F43D5" w:rsidRPr="00CC49F4" w:rsidRDefault="008F43D5" w:rsidP="008F43D5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 xml:space="preserve">Highlight your initial Hazards in a </w:t>
            </w:r>
            <w:r w:rsidRPr="00CC49F4">
              <w:rPr>
                <w:rFonts w:ascii="Arial" w:hAnsi="Arial" w:cs="Arial"/>
                <w:b/>
                <w:bCs/>
              </w:rPr>
              <w:t>R, A or G</w:t>
            </w:r>
            <w:r w:rsidRPr="00CC49F4">
              <w:rPr>
                <w:rFonts w:ascii="Arial" w:hAnsi="Arial" w:cs="Arial"/>
              </w:rPr>
              <w:t xml:space="preserve"> and then highlight your Mitigation in the same way.</w:t>
            </w:r>
          </w:p>
          <w:p w14:paraId="5CBA772A" w14:textId="77777777" w:rsidR="008F43D5" w:rsidRPr="00CC49F4" w:rsidRDefault="008F43D5" w:rsidP="008F43D5">
            <w:pPr>
              <w:rPr>
                <w:rFonts w:ascii="Arial" w:hAnsi="Arial" w:cs="Arial"/>
              </w:rPr>
            </w:pPr>
          </w:p>
          <w:p w14:paraId="19476B95" w14:textId="77777777" w:rsidR="008F43D5" w:rsidRPr="00CC49F4" w:rsidRDefault="008F43D5" w:rsidP="008F43D5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 xml:space="preserve">You should see more </w:t>
            </w:r>
            <w:r w:rsidRPr="00CC49F4">
              <w:rPr>
                <w:rFonts w:ascii="Arial" w:hAnsi="Arial" w:cs="Arial"/>
                <w:b/>
                <w:bCs/>
              </w:rPr>
              <w:t>R and A</w:t>
            </w:r>
            <w:r w:rsidRPr="00CC49F4">
              <w:rPr>
                <w:rFonts w:ascii="Arial" w:hAnsi="Arial" w:cs="Arial"/>
              </w:rPr>
              <w:t xml:space="preserve"> in your Hazard section, and only </w:t>
            </w:r>
            <w:r w:rsidRPr="00CC49F4">
              <w:rPr>
                <w:rFonts w:ascii="Arial" w:hAnsi="Arial" w:cs="Arial"/>
                <w:b/>
                <w:bCs/>
              </w:rPr>
              <w:t xml:space="preserve">A </w:t>
            </w:r>
            <w:r w:rsidRPr="00CC49F4">
              <w:rPr>
                <w:rFonts w:ascii="Arial" w:hAnsi="Arial" w:cs="Arial"/>
              </w:rPr>
              <w:t xml:space="preserve">and </w:t>
            </w:r>
            <w:r w:rsidRPr="00CC49F4">
              <w:rPr>
                <w:rFonts w:ascii="Arial" w:hAnsi="Arial" w:cs="Arial"/>
                <w:b/>
                <w:bCs/>
              </w:rPr>
              <w:t xml:space="preserve">G </w:t>
            </w:r>
            <w:r w:rsidRPr="00CC49F4">
              <w:rPr>
                <w:rFonts w:ascii="Arial" w:hAnsi="Arial" w:cs="Arial"/>
              </w:rPr>
              <w:t>in your Mitigation section.</w:t>
            </w:r>
          </w:p>
          <w:p w14:paraId="11306309" w14:textId="77777777" w:rsidR="008F43D5" w:rsidRPr="00CC49F4" w:rsidRDefault="008F43D5" w:rsidP="008F43D5">
            <w:pPr>
              <w:rPr>
                <w:rFonts w:ascii="Arial" w:hAnsi="Arial" w:cs="Arial"/>
              </w:rPr>
            </w:pPr>
          </w:p>
          <w:p w14:paraId="5D8D4885" w14:textId="77777777" w:rsidR="008F43D5" w:rsidRPr="00CC49F4" w:rsidRDefault="008F43D5" w:rsidP="008F43D5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lastRenderedPageBreak/>
              <w:t xml:space="preserve">If you are left with </w:t>
            </w:r>
            <w:r w:rsidRPr="00CC49F4">
              <w:rPr>
                <w:rFonts w:ascii="Arial" w:hAnsi="Arial" w:cs="Arial"/>
                <w:b/>
                <w:bCs/>
              </w:rPr>
              <w:t>R</w:t>
            </w:r>
            <w:r w:rsidRPr="00CC49F4">
              <w:rPr>
                <w:rFonts w:ascii="Arial" w:hAnsi="Arial" w:cs="Arial"/>
              </w:rPr>
              <w:t xml:space="preserve"> in your Mitigation section, you have identified an unacceptable ‘residual risk’ which we then need to think differently and creatively about.  </w:t>
            </w:r>
          </w:p>
          <w:p w14:paraId="50955F9D" w14:textId="77777777" w:rsidR="008F43D5" w:rsidRPr="00CC49F4" w:rsidRDefault="008F43D5" w:rsidP="008F43D5">
            <w:pPr>
              <w:rPr>
                <w:rFonts w:ascii="Arial" w:hAnsi="Arial" w:cs="Arial"/>
              </w:rPr>
            </w:pPr>
          </w:p>
          <w:p w14:paraId="45C8F976" w14:textId="4164D269" w:rsidR="008F43D5" w:rsidRPr="00CC49F4" w:rsidRDefault="008F43D5" w:rsidP="008F43D5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>This should be a helpful process to support your planning, not a bureaucra</w:t>
            </w:r>
            <w:r w:rsidR="0034374C" w:rsidRPr="00CC49F4">
              <w:rPr>
                <w:rFonts w:ascii="Arial" w:hAnsi="Arial" w:cs="Arial"/>
              </w:rPr>
              <w:t>tic exercise.</w:t>
            </w:r>
            <w:r w:rsidRPr="00CC49F4">
              <w:rPr>
                <w:rFonts w:ascii="Arial" w:hAnsi="Arial" w:cs="Arial"/>
              </w:rPr>
              <w:t xml:space="preserve"> </w:t>
            </w:r>
          </w:p>
          <w:p w14:paraId="70C7A6A3" w14:textId="77777777" w:rsidR="008F43D5" w:rsidRPr="00CC49F4" w:rsidRDefault="008F43D5" w:rsidP="008F43D5">
            <w:pPr>
              <w:rPr>
                <w:rFonts w:ascii="Arial" w:hAnsi="Arial" w:cs="Arial"/>
              </w:rPr>
            </w:pPr>
          </w:p>
          <w:p w14:paraId="3638CD2E" w14:textId="7DEE2684" w:rsidR="00925A8C" w:rsidRPr="00CC49F4" w:rsidRDefault="008F43D5" w:rsidP="008F43D5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>It is also a very useful communication and engagement tool.</w:t>
            </w:r>
          </w:p>
        </w:tc>
        <w:tc>
          <w:tcPr>
            <w:tcW w:w="3828" w:type="dxa"/>
          </w:tcPr>
          <w:p w14:paraId="085100A0" w14:textId="77777777" w:rsidR="008F43D5" w:rsidRPr="00CC49F4" w:rsidRDefault="008F43D5" w:rsidP="008F43D5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  <w:b/>
                <w:bCs/>
              </w:rPr>
              <w:lastRenderedPageBreak/>
              <w:t>Recording</w:t>
            </w:r>
          </w:p>
          <w:p w14:paraId="40D71AEC" w14:textId="77777777" w:rsidR="008F43D5" w:rsidRPr="00CC49F4" w:rsidRDefault="008F43D5" w:rsidP="008F43D5">
            <w:pPr>
              <w:rPr>
                <w:rFonts w:ascii="Arial" w:hAnsi="Arial" w:cs="Arial"/>
              </w:rPr>
            </w:pPr>
          </w:p>
          <w:p w14:paraId="2A84A95B" w14:textId="77777777" w:rsidR="008F43D5" w:rsidRPr="00CC49F4" w:rsidRDefault="008F43D5" w:rsidP="008F43D5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>This document will help you to plan, monitor and respond to the risks Covid-19 is presenting.</w:t>
            </w:r>
          </w:p>
          <w:p w14:paraId="4B85ED57" w14:textId="77777777" w:rsidR="008F43D5" w:rsidRPr="00CC49F4" w:rsidRDefault="008F43D5" w:rsidP="008F43D5">
            <w:pPr>
              <w:rPr>
                <w:rFonts w:ascii="Arial" w:hAnsi="Arial" w:cs="Arial"/>
              </w:rPr>
            </w:pPr>
          </w:p>
          <w:p w14:paraId="339744E1" w14:textId="77777777" w:rsidR="008F43D5" w:rsidRPr="00CC49F4" w:rsidRDefault="008F43D5" w:rsidP="008F43D5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 xml:space="preserve">It is good practice to record material incidents or amendments to your Mitigations over time.  </w:t>
            </w:r>
          </w:p>
          <w:p w14:paraId="4B813EFF" w14:textId="77777777" w:rsidR="008F43D5" w:rsidRPr="00CC49F4" w:rsidRDefault="008F43D5" w:rsidP="008F43D5">
            <w:pPr>
              <w:rPr>
                <w:rFonts w:ascii="Arial" w:hAnsi="Arial" w:cs="Arial"/>
              </w:rPr>
            </w:pPr>
          </w:p>
          <w:p w14:paraId="3C2437C6" w14:textId="0112EFF4" w:rsidR="008F43D5" w:rsidRPr="00CC49F4" w:rsidRDefault="008F43D5" w:rsidP="008F43D5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>You could simply use this box to keep a track/chronology</w:t>
            </w:r>
            <w:r w:rsidR="0034374C" w:rsidRPr="00CC49F4">
              <w:rPr>
                <w:rFonts w:ascii="Arial" w:hAnsi="Arial" w:cs="Arial"/>
              </w:rPr>
              <w:t>, with any material incidents reported via usual channels/processes.</w:t>
            </w:r>
          </w:p>
        </w:tc>
        <w:tc>
          <w:tcPr>
            <w:tcW w:w="2031" w:type="dxa"/>
          </w:tcPr>
          <w:p w14:paraId="7707881C" w14:textId="77777777" w:rsidR="008F43D5" w:rsidRPr="00CC49F4" w:rsidRDefault="008F43D5" w:rsidP="008F43D5">
            <w:pPr>
              <w:rPr>
                <w:rFonts w:ascii="Arial" w:hAnsi="Arial" w:cs="Arial"/>
                <w:b/>
                <w:bCs/>
              </w:rPr>
            </w:pPr>
            <w:r w:rsidRPr="00CC49F4">
              <w:rPr>
                <w:rFonts w:ascii="Arial" w:hAnsi="Arial" w:cs="Arial"/>
                <w:b/>
                <w:bCs/>
              </w:rPr>
              <w:t>Responsible Employee</w:t>
            </w:r>
          </w:p>
          <w:p w14:paraId="7B967558" w14:textId="77777777" w:rsidR="008F43D5" w:rsidRPr="00CC49F4" w:rsidRDefault="008F43D5" w:rsidP="008F43D5">
            <w:pPr>
              <w:rPr>
                <w:rFonts w:ascii="Arial" w:hAnsi="Arial" w:cs="Arial"/>
                <w:b/>
                <w:bCs/>
              </w:rPr>
            </w:pPr>
          </w:p>
          <w:p w14:paraId="20912841" w14:textId="77777777" w:rsidR="008F43D5" w:rsidRPr="00CC49F4" w:rsidRDefault="008F43D5" w:rsidP="008F43D5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>It is worth structuring your risk management activities.</w:t>
            </w:r>
          </w:p>
          <w:p w14:paraId="5D9740D8" w14:textId="77777777" w:rsidR="008F43D5" w:rsidRPr="00CC49F4" w:rsidRDefault="008F43D5" w:rsidP="008F43D5">
            <w:pPr>
              <w:rPr>
                <w:rFonts w:ascii="Arial" w:hAnsi="Arial" w:cs="Arial"/>
              </w:rPr>
            </w:pPr>
          </w:p>
          <w:p w14:paraId="5AD37145" w14:textId="77777777" w:rsidR="008F43D5" w:rsidRPr="00CC49F4" w:rsidRDefault="008F43D5" w:rsidP="008F43D5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 xml:space="preserve">Use this box to record the member of staff responsible for planning, monitoring, responding and reviewing the </w:t>
            </w:r>
            <w:r w:rsidRPr="00CC49F4">
              <w:rPr>
                <w:rFonts w:ascii="Arial" w:hAnsi="Arial" w:cs="Arial"/>
              </w:rPr>
              <w:lastRenderedPageBreak/>
              <w:t>specific Hazard(s) and Mitigation(s) identified.</w:t>
            </w:r>
          </w:p>
          <w:p w14:paraId="1E29B393" w14:textId="77777777" w:rsidR="008F43D5" w:rsidRPr="00CC49F4" w:rsidRDefault="008F43D5" w:rsidP="008F43D5">
            <w:pPr>
              <w:rPr>
                <w:rFonts w:ascii="Arial" w:hAnsi="Arial" w:cs="Arial"/>
              </w:rPr>
            </w:pPr>
          </w:p>
          <w:p w14:paraId="14AAED00" w14:textId="77777777" w:rsidR="008F43D5" w:rsidRPr="00CC49F4" w:rsidRDefault="008F43D5" w:rsidP="008F43D5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>This gives structure, clarity and avoids you being responsible for thinking about and doing everything.</w:t>
            </w:r>
          </w:p>
          <w:p w14:paraId="547C8D81" w14:textId="3B00EA7A" w:rsidR="008F43D5" w:rsidRPr="00CC49F4" w:rsidRDefault="008F43D5" w:rsidP="008F43D5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br/>
              <w:t>This is common-sense.</w:t>
            </w:r>
          </w:p>
        </w:tc>
      </w:tr>
      <w:tr w:rsidR="008F43D5" w:rsidRPr="00CC49F4" w14:paraId="67CB14DE" w14:textId="77777777" w:rsidTr="008878A4">
        <w:tc>
          <w:tcPr>
            <w:tcW w:w="22182" w:type="dxa"/>
            <w:gridSpan w:val="8"/>
          </w:tcPr>
          <w:p w14:paraId="391EA5CA" w14:textId="66E9D961" w:rsidR="008F43D5" w:rsidRPr="00CC49F4" w:rsidRDefault="008F43D5" w:rsidP="008F43D5">
            <w:pPr>
              <w:rPr>
                <w:rFonts w:ascii="Arial" w:hAnsi="Arial" w:cs="Arial"/>
                <w:b/>
                <w:bCs/>
              </w:rPr>
            </w:pPr>
            <w:r w:rsidRPr="00CC49F4">
              <w:rPr>
                <w:rFonts w:ascii="Arial" w:hAnsi="Arial" w:cs="Arial"/>
                <w:b/>
                <w:bCs/>
              </w:rPr>
              <w:lastRenderedPageBreak/>
              <w:t>General Health and Safety</w:t>
            </w:r>
          </w:p>
        </w:tc>
      </w:tr>
      <w:tr w:rsidR="008F43D5" w:rsidRPr="00CC49F4" w14:paraId="5B5A7A42" w14:textId="77777777" w:rsidTr="008878A4">
        <w:trPr>
          <w:gridAfter w:val="1"/>
          <w:wAfter w:w="27" w:type="dxa"/>
        </w:trPr>
        <w:tc>
          <w:tcPr>
            <w:tcW w:w="2306" w:type="dxa"/>
          </w:tcPr>
          <w:p w14:paraId="342C0FBB" w14:textId="1F2CA003" w:rsidR="008F43D5" w:rsidRPr="00CC49F4" w:rsidRDefault="008F43D5" w:rsidP="008F43D5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248AF5C4" w14:textId="65F083E4" w:rsidR="008F43D5" w:rsidRPr="00CC49F4" w:rsidRDefault="00CC49F4" w:rsidP="008F43D5">
            <w:pPr>
              <w:rPr>
                <w:rFonts w:ascii="Arial" w:hAnsi="Arial" w:cs="Arial"/>
              </w:rPr>
            </w:pPr>
            <w:proofErr w:type="gramStart"/>
            <w:r w:rsidRPr="00CC49F4">
              <w:rPr>
                <w:rFonts w:ascii="Arial" w:hAnsi="Arial" w:cs="Arial"/>
              </w:rPr>
              <w:t>i</w:t>
            </w:r>
            <w:r w:rsidR="008F43D5" w:rsidRPr="00CC49F4">
              <w:rPr>
                <w:rFonts w:ascii="Arial" w:hAnsi="Arial" w:cs="Arial"/>
              </w:rPr>
              <w:t>.e.</w:t>
            </w:r>
            <w:proofErr w:type="gramEnd"/>
            <w:r w:rsidR="008F43D5" w:rsidRPr="00CC49F4">
              <w:rPr>
                <w:rFonts w:ascii="Arial" w:hAnsi="Arial" w:cs="Arial"/>
              </w:rPr>
              <w:t xml:space="preserve"> sanitisation of building, sanitisation practices of occupants, H&amp;S and behaviour protocols, availability of safety equipment / supplies</w:t>
            </w:r>
          </w:p>
        </w:tc>
        <w:tc>
          <w:tcPr>
            <w:tcW w:w="6619" w:type="dxa"/>
            <w:gridSpan w:val="2"/>
          </w:tcPr>
          <w:p w14:paraId="4B5EA8A6" w14:textId="77777777" w:rsidR="008F43D5" w:rsidRPr="00CC49F4" w:rsidRDefault="008F43D5" w:rsidP="008F43D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978CDC3" w14:textId="77777777" w:rsidR="008F43D5" w:rsidRPr="00CC49F4" w:rsidRDefault="008F43D5" w:rsidP="008F43D5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7A7A7A11" w14:textId="77777777" w:rsidR="008F43D5" w:rsidRPr="00CC49F4" w:rsidRDefault="008F43D5" w:rsidP="008F43D5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47A9E246" w14:textId="77777777" w:rsidR="008F43D5" w:rsidRPr="00CC49F4" w:rsidRDefault="008F43D5" w:rsidP="008F43D5">
            <w:pPr>
              <w:rPr>
                <w:rFonts w:ascii="Arial" w:hAnsi="Arial" w:cs="Arial"/>
              </w:rPr>
            </w:pPr>
          </w:p>
        </w:tc>
      </w:tr>
      <w:tr w:rsidR="00BB66BD" w:rsidRPr="00CC49F4" w14:paraId="0E721B9A" w14:textId="77777777" w:rsidTr="008878A4">
        <w:trPr>
          <w:gridAfter w:val="1"/>
          <w:wAfter w:w="27" w:type="dxa"/>
        </w:trPr>
        <w:tc>
          <w:tcPr>
            <w:tcW w:w="2306" w:type="dxa"/>
          </w:tcPr>
          <w:p w14:paraId="700589C6" w14:textId="7BA37B00" w:rsidR="00CA27D8" w:rsidRPr="00CC49F4" w:rsidRDefault="00CA27D8" w:rsidP="00BB66BD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>Occupancy</w:t>
            </w:r>
          </w:p>
          <w:p w14:paraId="7A3801F5" w14:textId="43D225EB" w:rsidR="00BB66BD" w:rsidRPr="00CC49F4" w:rsidRDefault="007A08E2" w:rsidP="00BB66BD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 xml:space="preserve">Timetabling </w:t>
            </w:r>
          </w:p>
          <w:p w14:paraId="6BF85BEE" w14:textId="77777777" w:rsidR="007A08E2" w:rsidRPr="00CC49F4" w:rsidRDefault="007A08E2" w:rsidP="00BB66BD">
            <w:pPr>
              <w:rPr>
                <w:rFonts w:ascii="Arial" w:hAnsi="Arial" w:cs="Arial"/>
              </w:rPr>
            </w:pPr>
          </w:p>
          <w:p w14:paraId="35391099" w14:textId="51B01A93" w:rsidR="007A08E2" w:rsidRPr="00CC49F4" w:rsidRDefault="007A08E2" w:rsidP="00BB66B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1203E767" w14:textId="0CB28911" w:rsidR="007A08E2" w:rsidRPr="00CC49F4" w:rsidRDefault="0094060D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Key worker and vulnerable children</w:t>
            </w:r>
            <w:r w:rsidR="00CA27D8" w:rsidRPr="00CC49F4">
              <w:rPr>
                <w:rFonts w:ascii="Arial" w:hAnsi="Arial" w:cs="Arial"/>
                <w:color w:val="FF0000"/>
              </w:rPr>
              <w:t xml:space="preserve"> return immediately </w:t>
            </w:r>
            <w:r w:rsidR="00F00C29">
              <w:rPr>
                <w:rFonts w:ascii="Arial" w:hAnsi="Arial" w:cs="Arial"/>
                <w:color w:val="FF0000"/>
              </w:rPr>
              <w:t xml:space="preserve">could </w:t>
            </w:r>
            <w:r w:rsidR="00CA27D8" w:rsidRPr="00CC49F4">
              <w:rPr>
                <w:rFonts w:ascii="Arial" w:hAnsi="Arial" w:cs="Arial"/>
                <w:color w:val="FF0000"/>
              </w:rPr>
              <w:t>mean</w:t>
            </w:r>
            <w:r w:rsidR="007A08E2" w:rsidRPr="00CC49F4">
              <w:rPr>
                <w:rFonts w:ascii="Arial" w:hAnsi="Arial" w:cs="Arial"/>
                <w:color w:val="FF0000"/>
              </w:rPr>
              <w:t xml:space="preserve"> that</w:t>
            </w:r>
            <w:r w:rsidR="00CA27D8" w:rsidRPr="00CC49F4">
              <w:rPr>
                <w:rFonts w:ascii="Arial" w:hAnsi="Arial" w:cs="Arial"/>
                <w:color w:val="FF0000"/>
              </w:rPr>
              <w:t xml:space="preserve"> plans</w:t>
            </w:r>
            <w:r w:rsidR="007A08E2" w:rsidRPr="00CC49F4">
              <w:rPr>
                <w:rFonts w:ascii="Arial" w:hAnsi="Arial" w:cs="Arial"/>
                <w:color w:val="FF0000"/>
              </w:rPr>
              <w:t xml:space="preserve"> are </w:t>
            </w:r>
            <w:r w:rsidR="00E552F6" w:rsidRPr="00CC49F4">
              <w:rPr>
                <w:rFonts w:ascii="Arial" w:hAnsi="Arial" w:cs="Arial"/>
                <w:color w:val="FF0000"/>
              </w:rPr>
              <w:t>unsuitable.</w:t>
            </w:r>
          </w:p>
          <w:p w14:paraId="39112638" w14:textId="504A5BEE" w:rsidR="00BB66BD" w:rsidRPr="00CC49F4" w:rsidRDefault="00BB66BD" w:rsidP="007A08E2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6619" w:type="dxa"/>
            <w:gridSpan w:val="2"/>
          </w:tcPr>
          <w:p w14:paraId="31359461" w14:textId="78E9BEA1" w:rsidR="00D25025" w:rsidRPr="00CC49F4" w:rsidRDefault="00CA27D8" w:rsidP="00D250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CC49F4">
              <w:rPr>
                <w:rFonts w:ascii="Arial" w:hAnsi="Arial" w:cs="Arial"/>
                <w:color w:val="FFC000"/>
              </w:rPr>
              <w:t xml:space="preserve">Site bubbles in operation – Phoenix, Park and Sevenhills, staff working freely, key stages kept apart within one bubble </w:t>
            </w:r>
            <w:r w:rsidR="00CC49F4" w:rsidRPr="00CC49F4">
              <w:rPr>
                <w:rFonts w:ascii="Arial" w:hAnsi="Arial" w:cs="Arial"/>
                <w:color w:val="FFC000"/>
              </w:rPr>
              <w:t xml:space="preserve">per site </w:t>
            </w:r>
            <w:r w:rsidRPr="00CC49F4">
              <w:rPr>
                <w:rFonts w:ascii="Arial" w:hAnsi="Arial" w:cs="Arial"/>
                <w:color w:val="FFC000"/>
              </w:rPr>
              <w:t>as extra precaution</w:t>
            </w:r>
            <w:r w:rsidR="005C60B1" w:rsidRPr="00CC49F4">
              <w:rPr>
                <w:rFonts w:ascii="Arial" w:hAnsi="Arial" w:cs="Arial"/>
                <w:color w:val="FFC000"/>
              </w:rPr>
              <w:t xml:space="preserve"> as contact bubble</w:t>
            </w:r>
            <w:r w:rsidR="00CC49F4" w:rsidRPr="00CC49F4">
              <w:rPr>
                <w:rFonts w:ascii="Arial" w:hAnsi="Arial" w:cs="Arial"/>
                <w:color w:val="FFC000"/>
              </w:rPr>
              <w:t>;</w:t>
            </w:r>
          </w:p>
          <w:p w14:paraId="5A708007" w14:textId="3E5838CD" w:rsidR="00D25025" w:rsidRPr="00CC49F4" w:rsidRDefault="00D25025" w:rsidP="00D250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CC49F4">
              <w:rPr>
                <w:rFonts w:ascii="Arial" w:hAnsi="Arial" w:cs="Arial"/>
                <w:color w:val="FFC000"/>
              </w:rPr>
              <w:t xml:space="preserve">All year groups returning </w:t>
            </w:r>
            <w:r w:rsidR="00CC49F4" w:rsidRPr="00CC49F4">
              <w:rPr>
                <w:rFonts w:ascii="Arial" w:hAnsi="Arial" w:cs="Arial"/>
                <w:color w:val="FFC000"/>
              </w:rPr>
              <w:t xml:space="preserve">when possible </w:t>
            </w:r>
            <w:r w:rsidRPr="00CC49F4">
              <w:rPr>
                <w:rFonts w:ascii="Arial" w:hAnsi="Arial" w:cs="Arial"/>
                <w:color w:val="FFC000"/>
              </w:rPr>
              <w:t>for full time offer in site bubbles, attendance expected unless Covid-19 reasons</w:t>
            </w:r>
            <w:r w:rsidR="00CC49F4" w:rsidRPr="00CC49F4">
              <w:rPr>
                <w:rFonts w:ascii="Arial" w:hAnsi="Arial" w:cs="Arial"/>
                <w:color w:val="FFC000"/>
              </w:rPr>
              <w:t>;</w:t>
            </w:r>
          </w:p>
          <w:p w14:paraId="0DD8FFD0" w14:textId="5987F553" w:rsidR="00CA27D8" w:rsidRPr="00CC49F4" w:rsidRDefault="00CA27D8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CC49F4">
              <w:rPr>
                <w:rFonts w:ascii="Arial" w:hAnsi="Arial" w:cs="Arial"/>
                <w:color w:val="FFC000"/>
              </w:rPr>
              <w:t xml:space="preserve">Recovery curriculum </w:t>
            </w:r>
            <w:r w:rsidR="00CC49F4" w:rsidRPr="00CC49F4">
              <w:rPr>
                <w:rFonts w:ascii="Arial" w:hAnsi="Arial" w:cs="Arial"/>
                <w:color w:val="FFC000"/>
              </w:rPr>
              <w:t>authored if needed;</w:t>
            </w:r>
          </w:p>
          <w:p w14:paraId="420D73E3" w14:textId="4FDB5DB9" w:rsidR="00925A8C" w:rsidRPr="00CC49F4" w:rsidRDefault="00CA27D8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CC49F4">
              <w:rPr>
                <w:rFonts w:ascii="Arial" w:hAnsi="Arial" w:cs="Arial"/>
                <w:color w:val="FFC000"/>
              </w:rPr>
              <w:t xml:space="preserve">Phased return after </w:t>
            </w:r>
            <w:r w:rsidR="00CC49F4" w:rsidRPr="00CC49F4">
              <w:rPr>
                <w:rFonts w:ascii="Arial" w:hAnsi="Arial" w:cs="Arial"/>
                <w:color w:val="FFC000"/>
              </w:rPr>
              <w:t xml:space="preserve">period of absence </w:t>
            </w:r>
            <w:r w:rsidRPr="00CC49F4">
              <w:rPr>
                <w:rFonts w:ascii="Arial" w:hAnsi="Arial" w:cs="Arial"/>
                <w:color w:val="FFC000"/>
              </w:rPr>
              <w:t>for welcome meetings to explain changes and protocols</w:t>
            </w:r>
            <w:r w:rsidR="00CC49F4" w:rsidRPr="00CC49F4">
              <w:rPr>
                <w:rFonts w:ascii="Arial" w:hAnsi="Arial" w:cs="Arial"/>
                <w:color w:val="FFC000"/>
              </w:rPr>
              <w:t>;</w:t>
            </w:r>
          </w:p>
          <w:p w14:paraId="78193B46" w14:textId="2DA7639E" w:rsidR="00050E9A" w:rsidRPr="00CC49F4" w:rsidRDefault="00050E9A" w:rsidP="00050E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CC49F4">
              <w:rPr>
                <w:rFonts w:ascii="Arial" w:hAnsi="Arial" w:cs="Arial"/>
                <w:color w:val="FFC000"/>
              </w:rPr>
              <w:t>SLT maintain risk assessment of individuals and PHP’s reviewed</w:t>
            </w:r>
            <w:r w:rsidR="00CC49F4" w:rsidRPr="00CC49F4">
              <w:rPr>
                <w:rFonts w:ascii="Arial" w:hAnsi="Arial" w:cs="Arial"/>
                <w:color w:val="FFC000"/>
              </w:rPr>
              <w:t>;</w:t>
            </w:r>
          </w:p>
          <w:p w14:paraId="6B13F247" w14:textId="09A55CF9" w:rsidR="00BB66BD" w:rsidRPr="00CC49F4" w:rsidRDefault="00925A8C" w:rsidP="00925A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Regular communication with parents, staff and community</w:t>
            </w:r>
            <w:r w:rsidR="00CC49F4" w:rsidRPr="00CC49F4">
              <w:rPr>
                <w:rFonts w:ascii="Arial" w:hAnsi="Arial" w:cs="Arial"/>
                <w:color w:val="00B050"/>
              </w:rPr>
              <w:t>.</w:t>
            </w:r>
          </w:p>
        </w:tc>
        <w:tc>
          <w:tcPr>
            <w:tcW w:w="3118" w:type="dxa"/>
          </w:tcPr>
          <w:p w14:paraId="77427F4E" w14:textId="77777777" w:rsidR="00BB66BD" w:rsidRPr="00CC49F4" w:rsidRDefault="00BB66BD" w:rsidP="00BB66BD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4D1ADABB" w14:textId="77777777" w:rsidR="00BB66BD" w:rsidRPr="00CC49F4" w:rsidRDefault="00BB66BD" w:rsidP="00BB66BD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1A461A78" w14:textId="54F2A141" w:rsidR="00BB66BD" w:rsidRPr="00CC49F4" w:rsidRDefault="007A6131" w:rsidP="00BB66BD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>PH</w:t>
            </w:r>
            <w:r w:rsidR="00CC49F4">
              <w:rPr>
                <w:rFonts w:ascii="Arial" w:hAnsi="Arial" w:cs="Arial"/>
              </w:rPr>
              <w:t xml:space="preserve"> </w:t>
            </w:r>
            <w:r w:rsidR="00CC49F4" w:rsidRPr="00CC49F4">
              <w:rPr>
                <w:rFonts w:ascii="Arial" w:hAnsi="Arial" w:cs="Arial"/>
              </w:rPr>
              <w:t xml:space="preserve">DM </w:t>
            </w:r>
          </w:p>
        </w:tc>
      </w:tr>
      <w:tr w:rsidR="00BB66BD" w:rsidRPr="00CC49F4" w14:paraId="1585A458" w14:textId="77777777" w:rsidTr="008878A4">
        <w:trPr>
          <w:gridAfter w:val="1"/>
          <w:wAfter w:w="27" w:type="dxa"/>
          <w:trHeight w:val="886"/>
        </w:trPr>
        <w:tc>
          <w:tcPr>
            <w:tcW w:w="2306" w:type="dxa"/>
          </w:tcPr>
          <w:p w14:paraId="6C43EA10" w14:textId="77777777" w:rsidR="00BB66BD" w:rsidRPr="00CC49F4" w:rsidRDefault="007A08E2" w:rsidP="00BB66BD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 xml:space="preserve">Safeguarding </w:t>
            </w:r>
          </w:p>
          <w:p w14:paraId="711B29F0" w14:textId="77777777" w:rsidR="007A08E2" w:rsidRPr="00CC49F4" w:rsidRDefault="007A08E2" w:rsidP="00BB66BD">
            <w:pPr>
              <w:rPr>
                <w:rFonts w:ascii="Arial" w:hAnsi="Arial" w:cs="Arial"/>
              </w:rPr>
            </w:pPr>
          </w:p>
          <w:p w14:paraId="4D0F418B" w14:textId="57F798EA" w:rsidR="007A08E2" w:rsidRPr="00CC49F4" w:rsidRDefault="007A08E2" w:rsidP="00BB66B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5D524B8F" w14:textId="24AD1976" w:rsidR="00BB66BD" w:rsidRPr="00CC49F4" w:rsidRDefault="00CA27D8" w:rsidP="00925A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CC49F4">
              <w:rPr>
                <w:rFonts w:ascii="Arial" w:hAnsi="Arial" w:cs="Arial"/>
                <w:color w:val="FFC000"/>
              </w:rPr>
              <w:t>S</w:t>
            </w:r>
            <w:r w:rsidR="00925A8C" w:rsidRPr="00CC49F4">
              <w:rPr>
                <w:rFonts w:ascii="Arial" w:hAnsi="Arial" w:cs="Arial"/>
                <w:color w:val="FFC000"/>
              </w:rPr>
              <w:t>taff unclear on safeguarding arrangements</w:t>
            </w:r>
            <w:r w:rsidR="00F00C29">
              <w:rPr>
                <w:rFonts w:ascii="Arial" w:hAnsi="Arial" w:cs="Arial"/>
                <w:color w:val="FFC000"/>
              </w:rPr>
              <w:t xml:space="preserve"> in light of </w:t>
            </w:r>
            <w:proofErr w:type="spellStart"/>
            <w:r w:rsidR="00F00C29">
              <w:rPr>
                <w:rFonts w:ascii="Arial" w:hAnsi="Arial" w:cs="Arial"/>
                <w:color w:val="FFC000"/>
              </w:rPr>
              <w:t>Covid</w:t>
            </w:r>
            <w:proofErr w:type="spellEnd"/>
            <w:r w:rsidR="00F00C29">
              <w:rPr>
                <w:rFonts w:ascii="Arial" w:hAnsi="Arial" w:cs="Arial"/>
                <w:color w:val="FFC000"/>
              </w:rPr>
              <w:t xml:space="preserve"> and remote learning</w:t>
            </w:r>
            <w:r w:rsidR="00E552F6">
              <w:rPr>
                <w:rFonts w:ascii="Arial" w:hAnsi="Arial" w:cs="Arial"/>
                <w:color w:val="FFC000"/>
              </w:rPr>
              <w:t>.</w:t>
            </w:r>
          </w:p>
        </w:tc>
        <w:tc>
          <w:tcPr>
            <w:tcW w:w="6619" w:type="dxa"/>
            <w:gridSpan w:val="2"/>
          </w:tcPr>
          <w:p w14:paraId="3E7BCC4A" w14:textId="6CB6349D" w:rsidR="007A08E2" w:rsidRPr="00CC49F4" w:rsidRDefault="00CA27D8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 xml:space="preserve">Revised KCSIE </w:t>
            </w:r>
            <w:r w:rsidR="00925A8C" w:rsidRPr="00CC49F4">
              <w:rPr>
                <w:rFonts w:ascii="Arial" w:hAnsi="Arial" w:cs="Arial"/>
                <w:color w:val="00B050"/>
              </w:rPr>
              <w:t>distributed to all with amended policy</w:t>
            </w:r>
            <w:r w:rsidRPr="00CC49F4">
              <w:rPr>
                <w:rFonts w:ascii="Arial" w:hAnsi="Arial" w:cs="Arial"/>
                <w:color w:val="00B050"/>
              </w:rPr>
              <w:t xml:space="preserve"> as part of INSET</w:t>
            </w:r>
            <w:r w:rsidR="00CC49F4">
              <w:rPr>
                <w:rFonts w:ascii="Arial" w:hAnsi="Arial" w:cs="Arial"/>
                <w:color w:val="00B050"/>
              </w:rPr>
              <w:t xml:space="preserve"> in September 2020</w:t>
            </w:r>
            <w:r w:rsidR="00F00C29">
              <w:rPr>
                <w:rFonts w:ascii="Arial" w:hAnsi="Arial" w:cs="Arial"/>
                <w:color w:val="00B050"/>
              </w:rPr>
              <w:t>, updated Jan 2021</w:t>
            </w:r>
            <w:r w:rsidR="00CC49F4">
              <w:rPr>
                <w:rFonts w:ascii="Arial" w:hAnsi="Arial" w:cs="Arial"/>
                <w:color w:val="00B050"/>
              </w:rPr>
              <w:t>;</w:t>
            </w:r>
          </w:p>
          <w:p w14:paraId="5C44B5E6" w14:textId="7203D5FF" w:rsidR="00BB66BD" w:rsidRDefault="00CA27D8" w:rsidP="00CA27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Half termly supervision of site DSLs</w:t>
            </w:r>
            <w:r w:rsidR="00CC49F4">
              <w:rPr>
                <w:rFonts w:ascii="Arial" w:hAnsi="Arial" w:cs="Arial"/>
                <w:color w:val="00B050"/>
              </w:rPr>
              <w:t>;</w:t>
            </w:r>
          </w:p>
          <w:p w14:paraId="39299387" w14:textId="6B4A645A" w:rsidR="00CC49F4" w:rsidRPr="00CC49F4" w:rsidRDefault="00CC49F4" w:rsidP="00CA27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Close monitoring of safeguarding systems (CPOMs) by SLT/DSLs to intervene.</w:t>
            </w:r>
          </w:p>
        </w:tc>
        <w:tc>
          <w:tcPr>
            <w:tcW w:w="3118" w:type="dxa"/>
          </w:tcPr>
          <w:p w14:paraId="0B0D6F13" w14:textId="77777777" w:rsidR="00BB66BD" w:rsidRPr="00CC49F4" w:rsidRDefault="00BB66BD" w:rsidP="00BB66BD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1D6AD4E4" w14:textId="77777777" w:rsidR="00BB66BD" w:rsidRPr="00CC49F4" w:rsidRDefault="00BB66BD" w:rsidP="00BB66BD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2675F005" w14:textId="24DAD71A" w:rsidR="00BB66BD" w:rsidRPr="00CC49F4" w:rsidRDefault="007A6131" w:rsidP="00BB66BD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>RP</w:t>
            </w:r>
            <w:r w:rsidR="00CC49F4">
              <w:rPr>
                <w:rFonts w:ascii="Arial" w:hAnsi="Arial" w:cs="Arial"/>
              </w:rPr>
              <w:t xml:space="preserve"> </w:t>
            </w:r>
            <w:r w:rsidRPr="00CC49F4">
              <w:rPr>
                <w:rFonts w:ascii="Arial" w:hAnsi="Arial" w:cs="Arial"/>
              </w:rPr>
              <w:t>NS</w:t>
            </w:r>
          </w:p>
        </w:tc>
      </w:tr>
      <w:tr w:rsidR="007A08E2" w:rsidRPr="00CC49F4" w14:paraId="5CFD0BF2" w14:textId="77777777" w:rsidTr="008878A4">
        <w:trPr>
          <w:gridAfter w:val="1"/>
          <w:wAfter w:w="27" w:type="dxa"/>
        </w:trPr>
        <w:tc>
          <w:tcPr>
            <w:tcW w:w="2306" w:type="dxa"/>
          </w:tcPr>
          <w:p w14:paraId="063AB380" w14:textId="77777777" w:rsidR="007A08E2" w:rsidRPr="00CC49F4" w:rsidRDefault="007A08E2" w:rsidP="007A08E2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>Hygiene Procedures Cross contamination</w:t>
            </w:r>
          </w:p>
          <w:p w14:paraId="6E608964" w14:textId="09AEE742" w:rsidR="007A08E2" w:rsidRPr="00CC49F4" w:rsidRDefault="007A08E2" w:rsidP="007A08E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1504DC64" w14:textId="7E8BB124" w:rsidR="007A08E2" w:rsidRPr="00CC49F4" w:rsidRDefault="007A08E2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CC49F4">
              <w:rPr>
                <w:rFonts w:ascii="Arial" w:hAnsi="Arial" w:cs="Arial"/>
                <w:color w:val="FFC000"/>
              </w:rPr>
              <w:t>People not following good hygiene protocols</w:t>
            </w:r>
            <w:r w:rsidR="00E552F6">
              <w:rPr>
                <w:rFonts w:ascii="Arial" w:hAnsi="Arial" w:cs="Arial"/>
                <w:color w:val="FFC000"/>
              </w:rPr>
              <w:t>;</w:t>
            </w:r>
          </w:p>
          <w:p w14:paraId="4D008D88" w14:textId="6BF1433A" w:rsidR="007A08E2" w:rsidRPr="00CC49F4" w:rsidRDefault="007A08E2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CC49F4">
              <w:rPr>
                <w:rFonts w:ascii="Arial" w:hAnsi="Arial" w:cs="Arial"/>
                <w:color w:val="FFC000"/>
              </w:rPr>
              <w:t>People touching surfaces that are not regularly cleaned</w:t>
            </w:r>
            <w:r w:rsidR="00E552F6">
              <w:rPr>
                <w:rFonts w:ascii="Arial" w:hAnsi="Arial" w:cs="Arial"/>
                <w:color w:val="FFC000"/>
              </w:rPr>
              <w:t>;</w:t>
            </w:r>
          </w:p>
          <w:p w14:paraId="0883B8FE" w14:textId="21ACE5F5" w:rsidR="007A08E2" w:rsidRPr="00CC49F4" w:rsidRDefault="007A08E2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CC49F4">
              <w:rPr>
                <w:rFonts w:ascii="Arial" w:hAnsi="Arial" w:cs="Arial"/>
                <w:color w:val="FFC000"/>
              </w:rPr>
              <w:t>Parents and external visitors on site</w:t>
            </w:r>
            <w:r w:rsidR="00E552F6">
              <w:rPr>
                <w:rFonts w:ascii="Arial" w:hAnsi="Arial" w:cs="Arial"/>
                <w:color w:val="FFC000"/>
              </w:rPr>
              <w:t>.</w:t>
            </w:r>
          </w:p>
        </w:tc>
        <w:tc>
          <w:tcPr>
            <w:tcW w:w="6619" w:type="dxa"/>
            <w:gridSpan w:val="2"/>
          </w:tcPr>
          <w:p w14:paraId="75C8A2AD" w14:textId="460F27C8" w:rsidR="007A08E2" w:rsidRDefault="007A08E2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Maintaining handwashing and sanitiser on entry</w:t>
            </w:r>
            <w:r w:rsidR="00CA27D8" w:rsidRPr="00CC49F4">
              <w:rPr>
                <w:rFonts w:ascii="Arial" w:hAnsi="Arial" w:cs="Arial"/>
                <w:color w:val="00B050"/>
              </w:rPr>
              <w:t>, exit</w:t>
            </w:r>
            <w:r w:rsidRPr="00CC49F4">
              <w:rPr>
                <w:rFonts w:ascii="Arial" w:hAnsi="Arial" w:cs="Arial"/>
                <w:color w:val="00B050"/>
              </w:rPr>
              <w:t xml:space="preserve"> and throughout the day</w:t>
            </w:r>
            <w:r w:rsidR="005F7DAC" w:rsidRPr="00CC49F4">
              <w:rPr>
                <w:rFonts w:ascii="Arial" w:hAnsi="Arial" w:cs="Arial"/>
                <w:color w:val="00B050"/>
              </w:rPr>
              <w:t xml:space="preserve"> – sanitiser available in class under locked storage</w:t>
            </w:r>
            <w:r w:rsidR="00E552F6">
              <w:rPr>
                <w:rFonts w:ascii="Arial" w:hAnsi="Arial" w:cs="Arial"/>
                <w:color w:val="00B050"/>
              </w:rPr>
              <w:t>;</w:t>
            </w:r>
          </w:p>
          <w:p w14:paraId="4E7601FE" w14:textId="68BF945C" w:rsidR="00E552F6" w:rsidRPr="00CC49F4" w:rsidRDefault="00E552F6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Adhere to Hands/Face/Space guidance;</w:t>
            </w:r>
          </w:p>
          <w:p w14:paraId="44DBA8AF" w14:textId="18AB7CEB" w:rsidR="00CA27D8" w:rsidRPr="00CC49F4" w:rsidRDefault="00CA27D8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Student movement limited throughout the day</w:t>
            </w:r>
            <w:r w:rsidR="00E552F6">
              <w:rPr>
                <w:rFonts w:ascii="Arial" w:hAnsi="Arial" w:cs="Arial"/>
                <w:color w:val="00B050"/>
              </w:rPr>
              <w:t>;</w:t>
            </w:r>
          </w:p>
          <w:p w14:paraId="6296AC12" w14:textId="05E401A4" w:rsidR="007A08E2" w:rsidRPr="00CC49F4" w:rsidRDefault="00CA27D8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Staff wipe down key areas after use, between lessons</w:t>
            </w:r>
            <w:r w:rsidR="00E552F6">
              <w:rPr>
                <w:rFonts w:ascii="Arial" w:hAnsi="Arial" w:cs="Arial"/>
                <w:color w:val="00B050"/>
              </w:rPr>
              <w:t>;</w:t>
            </w:r>
          </w:p>
          <w:p w14:paraId="405C9EE5" w14:textId="171FA1E2" w:rsidR="007A08E2" w:rsidRPr="00CC49F4" w:rsidRDefault="00CA27D8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V</w:t>
            </w:r>
            <w:r w:rsidR="007A08E2" w:rsidRPr="00CC49F4">
              <w:rPr>
                <w:rFonts w:ascii="Arial" w:hAnsi="Arial" w:cs="Arial"/>
                <w:color w:val="00B050"/>
              </w:rPr>
              <w:t xml:space="preserve">isitors </w:t>
            </w:r>
            <w:r w:rsidRPr="00CC49F4">
              <w:rPr>
                <w:rFonts w:ascii="Arial" w:hAnsi="Arial" w:cs="Arial"/>
                <w:color w:val="00B050"/>
              </w:rPr>
              <w:t>allowed strictly by appointment only</w:t>
            </w:r>
            <w:r w:rsidR="00E552F6">
              <w:rPr>
                <w:rFonts w:ascii="Arial" w:hAnsi="Arial" w:cs="Arial"/>
                <w:color w:val="00B050"/>
              </w:rPr>
              <w:t>.</w:t>
            </w:r>
          </w:p>
        </w:tc>
        <w:tc>
          <w:tcPr>
            <w:tcW w:w="3118" w:type="dxa"/>
          </w:tcPr>
          <w:p w14:paraId="3C48A0FE" w14:textId="77777777" w:rsidR="007A08E2" w:rsidRPr="00CC49F4" w:rsidRDefault="007A08E2" w:rsidP="007A08E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4954F608" w14:textId="77777777" w:rsidR="007A08E2" w:rsidRPr="00CC49F4" w:rsidRDefault="007A08E2" w:rsidP="007A08E2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5B6F6EDD" w14:textId="6B44763B" w:rsidR="007A08E2" w:rsidRPr="00CC49F4" w:rsidRDefault="007A6131" w:rsidP="007A08E2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>JI PB JS</w:t>
            </w:r>
          </w:p>
        </w:tc>
      </w:tr>
      <w:tr w:rsidR="007A08E2" w:rsidRPr="00CC49F4" w14:paraId="2195F66E" w14:textId="77777777" w:rsidTr="008878A4">
        <w:trPr>
          <w:gridAfter w:val="1"/>
          <w:wAfter w:w="27" w:type="dxa"/>
        </w:trPr>
        <w:tc>
          <w:tcPr>
            <w:tcW w:w="2306" w:type="dxa"/>
          </w:tcPr>
          <w:p w14:paraId="3A39673C" w14:textId="77777777" w:rsidR="007A08E2" w:rsidRPr="00CC49F4" w:rsidRDefault="007A08E2" w:rsidP="007A08E2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>First Aid</w:t>
            </w:r>
          </w:p>
          <w:p w14:paraId="473A42A3" w14:textId="77777777" w:rsidR="007A08E2" w:rsidRPr="00CC49F4" w:rsidRDefault="007A08E2" w:rsidP="007A08E2">
            <w:pPr>
              <w:rPr>
                <w:rFonts w:ascii="Arial" w:hAnsi="Arial" w:cs="Arial"/>
              </w:rPr>
            </w:pPr>
          </w:p>
          <w:p w14:paraId="211B38E4" w14:textId="77777777" w:rsidR="007A08E2" w:rsidRPr="00CC49F4" w:rsidRDefault="007A08E2" w:rsidP="007A08E2">
            <w:pPr>
              <w:rPr>
                <w:rFonts w:ascii="Arial" w:hAnsi="Arial" w:cs="Arial"/>
              </w:rPr>
            </w:pPr>
          </w:p>
          <w:p w14:paraId="4EB8E0C8" w14:textId="472ACB43" w:rsidR="007A08E2" w:rsidRPr="00CC49F4" w:rsidRDefault="007A08E2" w:rsidP="007A08E2">
            <w:pPr>
              <w:rPr>
                <w:rFonts w:ascii="Arial" w:hAnsi="Arial" w:cs="Arial"/>
              </w:rPr>
            </w:pPr>
          </w:p>
          <w:p w14:paraId="21803931" w14:textId="3AB57E2A" w:rsidR="007A08E2" w:rsidRPr="00CC49F4" w:rsidRDefault="007A08E2" w:rsidP="007A08E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7956FA29" w14:textId="33922282" w:rsidR="007A08E2" w:rsidRPr="00CC49F4" w:rsidRDefault="007A08E2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CC49F4">
              <w:rPr>
                <w:rFonts w:ascii="Arial" w:hAnsi="Arial" w:cs="Arial"/>
                <w:color w:val="FFC000"/>
              </w:rPr>
              <w:t>Injuries (close physical contact)</w:t>
            </w:r>
            <w:r w:rsidR="00E552F6">
              <w:rPr>
                <w:rFonts w:ascii="Arial" w:hAnsi="Arial" w:cs="Arial"/>
                <w:color w:val="FFC000"/>
              </w:rPr>
              <w:t>.</w:t>
            </w:r>
          </w:p>
          <w:p w14:paraId="4A99AAA7" w14:textId="259BD73B" w:rsidR="007A08E2" w:rsidRPr="00CC49F4" w:rsidRDefault="007A08E2" w:rsidP="0087552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6619" w:type="dxa"/>
            <w:gridSpan w:val="2"/>
          </w:tcPr>
          <w:p w14:paraId="2F62A644" w14:textId="0842B30A" w:rsidR="007A08E2" w:rsidRPr="00CC49F4" w:rsidRDefault="00CA27D8" w:rsidP="00050E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Ensure First Aider posters are displayed</w:t>
            </w:r>
            <w:r w:rsidR="00E552F6">
              <w:rPr>
                <w:rFonts w:ascii="Arial" w:hAnsi="Arial" w:cs="Arial"/>
                <w:color w:val="00B050"/>
              </w:rPr>
              <w:t>;</w:t>
            </w:r>
          </w:p>
          <w:p w14:paraId="769158B0" w14:textId="01DB49FF" w:rsidR="007A08E2" w:rsidRPr="00CC49F4" w:rsidRDefault="007A08E2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CC49F4">
              <w:rPr>
                <w:rFonts w:ascii="Arial" w:hAnsi="Arial" w:cs="Arial"/>
                <w:color w:val="FFC000"/>
              </w:rPr>
              <w:t xml:space="preserve">All First Aiders are clear on isolating to </w:t>
            </w:r>
            <w:r w:rsidR="00CA27D8" w:rsidRPr="00CC49F4">
              <w:rPr>
                <w:rFonts w:ascii="Arial" w:hAnsi="Arial" w:cs="Arial"/>
                <w:color w:val="FFC000"/>
              </w:rPr>
              <w:t>designated quarantine room</w:t>
            </w:r>
            <w:r w:rsidR="00050E9A" w:rsidRPr="00CC49F4">
              <w:rPr>
                <w:rFonts w:ascii="Arial" w:hAnsi="Arial" w:cs="Arial"/>
                <w:color w:val="FFC000"/>
              </w:rPr>
              <w:t xml:space="preserve"> and PPE is available</w:t>
            </w:r>
            <w:r w:rsidR="00E552F6">
              <w:rPr>
                <w:rFonts w:ascii="Arial" w:hAnsi="Arial" w:cs="Arial"/>
                <w:color w:val="FFC000"/>
              </w:rPr>
              <w:t>;</w:t>
            </w:r>
          </w:p>
          <w:p w14:paraId="5095BBB0" w14:textId="54B27A6D" w:rsidR="007A08E2" w:rsidRPr="00CC49F4" w:rsidRDefault="007A08E2" w:rsidP="00CA27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All staff maintain good hygiene following any contact</w:t>
            </w:r>
            <w:r w:rsidR="00050E9A" w:rsidRPr="00CC49F4">
              <w:rPr>
                <w:rFonts w:ascii="Arial" w:hAnsi="Arial" w:cs="Arial"/>
                <w:color w:val="00B050"/>
              </w:rPr>
              <w:t xml:space="preserve"> and usual reporting forms completed</w:t>
            </w:r>
            <w:r w:rsidR="00E552F6">
              <w:rPr>
                <w:rFonts w:ascii="Arial" w:hAnsi="Arial" w:cs="Arial"/>
                <w:color w:val="00B050"/>
              </w:rPr>
              <w:t>;</w:t>
            </w:r>
          </w:p>
          <w:p w14:paraId="71511226" w14:textId="6D855CAB" w:rsidR="00D757AD" w:rsidRPr="00CC49F4" w:rsidRDefault="00D757AD" w:rsidP="00CA27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First Aider CPD taken/updated</w:t>
            </w:r>
            <w:r w:rsidR="00E552F6">
              <w:rPr>
                <w:rFonts w:ascii="Arial" w:hAnsi="Arial" w:cs="Arial"/>
                <w:color w:val="00B050"/>
              </w:rPr>
              <w:t xml:space="preserve"> as practicable/available.</w:t>
            </w:r>
          </w:p>
        </w:tc>
        <w:tc>
          <w:tcPr>
            <w:tcW w:w="3118" w:type="dxa"/>
          </w:tcPr>
          <w:p w14:paraId="4E322275" w14:textId="77777777" w:rsidR="007A08E2" w:rsidRPr="00CC49F4" w:rsidRDefault="007A08E2" w:rsidP="007A08E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7460B6A5" w14:textId="77777777" w:rsidR="007A08E2" w:rsidRPr="00CC49F4" w:rsidRDefault="007A08E2" w:rsidP="007A08E2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3D4BD778" w14:textId="7D93021A" w:rsidR="007A08E2" w:rsidRPr="00CC49F4" w:rsidRDefault="007A6131" w:rsidP="007A08E2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>JI PB JS</w:t>
            </w:r>
          </w:p>
        </w:tc>
      </w:tr>
      <w:tr w:rsidR="007A08E2" w:rsidRPr="00CC49F4" w14:paraId="5C46B277" w14:textId="77777777" w:rsidTr="008878A4">
        <w:trPr>
          <w:gridAfter w:val="1"/>
          <w:wAfter w:w="27" w:type="dxa"/>
        </w:trPr>
        <w:tc>
          <w:tcPr>
            <w:tcW w:w="2306" w:type="dxa"/>
          </w:tcPr>
          <w:p w14:paraId="5345B848" w14:textId="395A2EB9" w:rsidR="007A08E2" w:rsidRPr="00CC49F4" w:rsidRDefault="007A08E2" w:rsidP="007A08E2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 xml:space="preserve">Fire Procedures </w:t>
            </w:r>
          </w:p>
        </w:tc>
        <w:tc>
          <w:tcPr>
            <w:tcW w:w="4253" w:type="dxa"/>
          </w:tcPr>
          <w:p w14:paraId="53BF33EA" w14:textId="23FAE0A2" w:rsidR="007A08E2" w:rsidRPr="00CC49F4" w:rsidRDefault="007A08E2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CC49F4">
              <w:rPr>
                <w:rFonts w:ascii="Arial" w:hAnsi="Arial" w:cs="Arial"/>
                <w:color w:val="FFC000"/>
              </w:rPr>
              <w:t>Not all trained Fire Wardens are in the available workforce</w:t>
            </w:r>
            <w:r w:rsidR="00326908">
              <w:rPr>
                <w:rFonts w:ascii="Arial" w:hAnsi="Arial" w:cs="Arial"/>
                <w:color w:val="FFC000"/>
              </w:rPr>
              <w:t>;</w:t>
            </w:r>
          </w:p>
          <w:p w14:paraId="12561E22" w14:textId="6A88754D" w:rsidR="007A08E2" w:rsidRPr="00CC49F4" w:rsidRDefault="007A08E2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CC49F4">
              <w:rPr>
                <w:rFonts w:ascii="Arial" w:hAnsi="Arial" w:cs="Arial"/>
                <w:color w:val="FFC000"/>
              </w:rPr>
              <w:t>Everyone congregating in the usual fire point would break social distancing measures</w:t>
            </w:r>
            <w:r w:rsidR="00326908">
              <w:rPr>
                <w:rFonts w:ascii="Arial" w:hAnsi="Arial" w:cs="Arial"/>
                <w:color w:val="FFC000"/>
              </w:rPr>
              <w:t>;</w:t>
            </w:r>
          </w:p>
          <w:p w14:paraId="34BB807E" w14:textId="77777777" w:rsidR="007A08E2" w:rsidRPr="00CC49F4" w:rsidRDefault="007A08E2" w:rsidP="007A08E2">
            <w:pPr>
              <w:rPr>
                <w:rFonts w:ascii="Arial" w:hAnsi="Arial" w:cs="Arial"/>
              </w:rPr>
            </w:pPr>
          </w:p>
        </w:tc>
        <w:tc>
          <w:tcPr>
            <w:tcW w:w="6619" w:type="dxa"/>
            <w:gridSpan w:val="2"/>
          </w:tcPr>
          <w:p w14:paraId="0CCEAFA8" w14:textId="1008EBA2" w:rsidR="007A08E2" w:rsidRPr="00CC49F4" w:rsidRDefault="007A08E2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lastRenderedPageBreak/>
              <w:t>Each site</w:t>
            </w:r>
            <w:r w:rsidR="00050E9A" w:rsidRPr="00CC49F4">
              <w:rPr>
                <w:rFonts w:ascii="Arial" w:hAnsi="Arial" w:cs="Arial"/>
                <w:color w:val="00B050"/>
              </w:rPr>
              <w:t xml:space="preserve"> ensures </w:t>
            </w:r>
            <w:r w:rsidRPr="00CC49F4">
              <w:rPr>
                <w:rFonts w:ascii="Arial" w:hAnsi="Arial" w:cs="Arial"/>
                <w:color w:val="00B050"/>
              </w:rPr>
              <w:t xml:space="preserve">Fire Warden </w:t>
            </w:r>
            <w:r w:rsidR="00050E9A" w:rsidRPr="00CC49F4">
              <w:rPr>
                <w:rFonts w:ascii="Arial" w:hAnsi="Arial" w:cs="Arial"/>
                <w:color w:val="00B050"/>
              </w:rPr>
              <w:t>capacity in daily briefing</w:t>
            </w:r>
            <w:r w:rsidR="00326908">
              <w:rPr>
                <w:rFonts w:ascii="Arial" w:hAnsi="Arial" w:cs="Arial"/>
                <w:color w:val="00B050"/>
              </w:rPr>
              <w:t>;</w:t>
            </w:r>
            <w:r w:rsidR="00050E9A" w:rsidRPr="00CC49F4">
              <w:rPr>
                <w:rFonts w:ascii="Arial" w:hAnsi="Arial" w:cs="Arial"/>
                <w:color w:val="00B050"/>
              </w:rPr>
              <w:t xml:space="preserve"> </w:t>
            </w:r>
          </w:p>
          <w:p w14:paraId="333B3EDD" w14:textId="45511881" w:rsidR="007A08E2" w:rsidRPr="00CC49F4" w:rsidRDefault="00050E9A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 xml:space="preserve">Staff inventory system </w:t>
            </w:r>
            <w:r w:rsidR="007A08E2" w:rsidRPr="00CC49F4">
              <w:rPr>
                <w:rFonts w:ascii="Arial" w:hAnsi="Arial" w:cs="Arial"/>
                <w:color w:val="00B050"/>
              </w:rPr>
              <w:t>to be used in an evacuation</w:t>
            </w:r>
            <w:r w:rsidR="00326908">
              <w:rPr>
                <w:rFonts w:ascii="Arial" w:hAnsi="Arial" w:cs="Arial"/>
                <w:color w:val="00B050"/>
              </w:rPr>
              <w:t>;</w:t>
            </w:r>
          </w:p>
          <w:p w14:paraId="14FD2DCE" w14:textId="70A8B235" w:rsidR="007A08E2" w:rsidRPr="00CC49F4" w:rsidRDefault="007A08E2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Update fire evacuation procedures and communicate with all staff on changes to assembly points</w:t>
            </w:r>
            <w:r w:rsidR="00050E9A" w:rsidRPr="00CC49F4">
              <w:rPr>
                <w:rFonts w:ascii="Arial" w:hAnsi="Arial" w:cs="Arial"/>
                <w:color w:val="00B050"/>
              </w:rPr>
              <w:t xml:space="preserve"> and regular drills scheduled</w:t>
            </w:r>
            <w:r w:rsidR="00326908">
              <w:rPr>
                <w:rFonts w:ascii="Arial" w:hAnsi="Arial" w:cs="Arial"/>
                <w:color w:val="00B050"/>
              </w:rPr>
              <w:t>;</w:t>
            </w:r>
          </w:p>
          <w:p w14:paraId="183D2F8D" w14:textId="12C98069" w:rsidR="00D757AD" w:rsidRPr="00CC49F4" w:rsidRDefault="00D757AD" w:rsidP="009D19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lastRenderedPageBreak/>
              <w:t xml:space="preserve">Review Fire Warden roles </w:t>
            </w:r>
            <w:r w:rsidR="009D199D" w:rsidRPr="00CC49F4">
              <w:rPr>
                <w:rFonts w:ascii="Arial" w:hAnsi="Arial" w:cs="Arial"/>
                <w:color w:val="00B050"/>
              </w:rPr>
              <w:t>January 2021</w:t>
            </w:r>
            <w:r w:rsidR="00326908">
              <w:rPr>
                <w:rFonts w:ascii="Arial" w:hAnsi="Arial" w:cs="Arial"/>
                <w:color w:val="00B050"/>
              </w:rPr>
              <w:t>.</w:t>
            </w:r>
          </w:p>
        </w:tc>
        <w:tc>
          <w:tcPr>
            <w:tcW w:w="3118" w:type="dxa"/>
          </w:tcPr>
          <w:p w14:paraId="7E55FC86" w14:textId="77777777" w:rsidR="007A08E2" w:rsidRPr="00CC49F4" w:rsidRDefault="007A08E2" w:rsidP="007A08E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43C5ABBF" w14:textId="77777777" w:rsidR="007A08E2" w:rsidRPr="00CC49F4" w:rsidRDefault="007A08E2" w:rsidP="007A08E2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115A9D06" w14:textId="0BC4A725" w:rsidR="007A08E2" w:rsidRPr="00CC49F4" w:rsidRDefault="007A6131" w:rsidP="007A08E2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>JI PB JS</w:t>
            </w:r>
          </w:p>
        </w:tc>
      </w:tr>
      <w:tr w:rsidR="00875527" w:rsidRPr="00CC49F4" w14:paraId="73D65195" w14:textId="77777777" w:rsidTr="00C541B5">
        <w:trPr>
          <w:gridAfter w:val="1"/>
          <w:wAfter w:w="27" w:type="dxa"/>
        </w:trPr>
        <w:tc>
          <w:tcPr>
            <w:tcW w:w="2306" w:type="dxa"/>
          </w:tcPr>
          <w:p w14:paraId="51292F3F" w14:textId="4C6E9833" w:rsidR="00875527" w:rsidRPr="00CC49F4" w:rsidRDefault="00875527" w:rsidP="007A08E2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>Outbreak of virus</w:t>
            </w:r>
          </w:p>
          <w:p w14:paraId="744C1C55" w14:textId="77777777" w:rsidR="00875527" w:rsidRPr="00CC49F4" w:rsidRDefault="00875527" w:rsidP="007A08E2">
            <w:pPr>
              <w:rPr>
                <w:rFonts w:ascii="Arial" w:hAnsi="Arial" w:cs="Arial"/>
              </w:rPr>
            </w:pPr>
          </w:p>
          <w:p w14:paraId="28D76889" w14:textId="77777777" w:rsidR="00875527" w:rsidRPr="00CC49F4" w:rsidRDefault="00875527" w:rsidP="007A08E2">
            <w:pPr>
              <w:rPr>
                <w:rFonts w:ascii="Arial" w:hAnsi="Arial" w:cs="Arial"/>
              </w:rPr>
            </w:pPr>
          </w:p>
          <w:p w14:paraId="175D27D8" w14:textId="77777777" w:rsidR="00875527" w:rsidRPr="00CC49F4" w:rsidRDefault="00875527" w:rsidP="007A08E2">
            <w:pPr>
              <w:rPr>
                <w:rFonts w:ascii="Arial" w:hAnsi="Arial" w:cs="Arial"/>
              </w:rPr>
            </w:pPr>
          </w:p>
          <w:p w14:paraId="46E144B4" w14:textId="6AD20D82" w:rsidR="00875527" w:rsidRPr="00CC49F4" w:rsidRDefault="00875527" w:rsidP="007A08E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1773B25A" w14:textId="31EA69F3" w:rsidR="00875527" w:rsidRPr="00CC49F4" w:rsidRDefault="00875527" w:rsidP="008755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 w:rsidRPr="00CC49F4">
              <w:rPr>
                <w:rFonts w:ascii="Arial" w:hAnsi="Arial" w:cs="Arial"/>
                <w:color w:val="FF0000"/>
              </w:rPr>
              <w:t>Someone falls ill with symptoms of Covid-19</w:t>
            </w:r>
            <w:r w:rsidR="00326908">
              <w:rPr>
                <w:rFonts w:ascii="Arial" w:hAnsi="Arial" w:cs="Arial"/>
                <w:color w:val="FF0000"/>
              </w:rPr>
              <w:t>;</w:t>
            </w:r>
          </w:p>
          <w:p w14:paraId="02773088" w14:textId="08EF6779" w:rsidR="00FF2D4D" w:rsidRPr="00CC49F4" w:rsidRDefault="00FF2D4D" w:rsidP="008755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 w:rsidRPr="00CC49F4">
              <w:rPr>
                <w:rFonts w:ascii="Arial" w:hAnsi="Arial" w:cs="Arial"/>
                <w:color w:val="FF0000"/>
              </w:rPr>
              <w:t>Full / Partial closure to manage virus</w:t>
            </w:r>
            <w:r w:rsidR="00326908">
              <w:rPr>
                <w:rFonts w:ascii="Arial" w:hAnsi="Arial" w:cs="Arial"/>
                <w:color w:val="FF0000"/>
              </w:rPr>
              <w:t>;</w:t>
            </w:r>
          </w:p>
          <w:p w14:paraId="04F85AAF" w14:textId="6361386A" w:rsidR="00FF2D4D" w:rsidRPr="00CC49F4" w:rsidRDefault="00FF2D4D" w:rsidP="008755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 w:rsidRPr="00CC49F4">
              <w:rPr>
                <w:rFonts w:ascii="Arial" w:hAnsi="Arial" w:cs="Arial"/>
                <w:color w:val="FF0000"/>
              </w:rPr>
              <w:t>Systems and processes of managing an outbreak</w:t>
            </w:r>
            <w:r w:rsidR="00326908">
              <w:rPr>
                <w:rFonts w:ascii="Arial" w:hAnsi="Arial" w:cs="Arial"/>
                <w:color w:val="FF0000"/>
              </w:rPr>
              <w:t>;</w:t>
            </w:r>
          </w:p>
          <w:p w14:paraId="4B159012" w14:textId="23BE21D6" w:rsidR="00C770CA" w:rsidRPr="00CC49F4" w:rsidRDefault="00C770CA" w:rsidP="008755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 w:rsidRPr="00CC49F4">
              <w:rPr>
                <w:rFonts w:ascii="Arial" w:hAnsi="Arial" w:cs="Arial"/>
                <w:color w:val="FF0000"/>
              </w:rPr>
              <w:t>we will engage with NHS track and trace in event of confirmed cases</w:t>
            </w:r>
            <w:r w:rsidR="00326908">
              <w:rPr>
                <w:rFonts w:ascii="Arial" w:hAnsi="Arial" w:cs="Arial"/>
                <w:color w:val="FF0000"/>
              </w:rPr>
              <w:t>.</w:t>
            </w:r>
          </w:p>
        </w:tc>
        <w:tc>
          <w:tcPr>
            <w:tcW w:w="6619" w:type="dxa"/>
            <w:gridSpan w:val="2"/>
            <w:shd w:val="clear" w:color="auto" w:fill="auto"/>
          </w:tcPr>
          <w:p w14:paraId="125CAFC9" w14:textId="3001B013" w:rsidR="00450A31" w:rsidRDefault="00450A31" w:rsidP="00FF2D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Staff and students if ill must stay at home and follow Government guidelines</w:t>
            </w:r>
            <w:r w:rsidR="00326908">
              <w:rPr>
                <w:rFonts w:ascii="Arial" w:hAnsi="Arial" w:cs="Arial"/>
                <w:color w:val="00B050"/>
              </w:rPr>
              <w:t>;</w:t>
            </w:r>
          </w:p>
          <w:p w14:paraId="4BCC8DD6" w14:textId="0797BADB" w:rsidR="00326908" w:rsidRDefault="00326908" w:rsidP="00FF2D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Staff and students take a PCR test to determine infection;</w:t>
            </w:r>
          </w:p>
          <w:p w14:paraId="62E829FD" w14:textId="77777777" w:rsidR="00326908" w:rsidRPr="00CC49F4" w:rsidRDefault="00326908" w:rsidP="00326908">
            <w:pPr>
              <w:pStyle w:val="ListParagraph"/>
              <w:rPr>
                <w:rFonts w:ascii="Arial" w:hAnsi="Arial" w:cs="Arial"/>
                <w:color w:val="00B050"/>
              </w:rPr>
            </w:pPr>
          </w:p>
          <w:p w14:paraId="031C8165" w14:textId="15790B46" w:rsidR="00FF2D4D" w:rsidRPr="00326908" w:rsidRDefault="00FF2D4D" w:rsidP="00FF2D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B050"/>
              </w:rPr>
            </w:pPr>
            <w:r w:rsidRPr="00326908">
              <w:rPr>
                <w:rFonts w:ascii="Arial" w:hAnsi="Arial" w:cs="Arial"/>
                <w:b/>
                <w:bCs/>
                <w:color w:val="00B050"/>
              </w:rPr>
              <w:t>Follow Government guidance on Prevention:</w:t>
            </w:r>
          </w:p>
          <w:p w14:paraId="5DD0437E" w14:textId="77777777" w:rsidR="00450A31" w:rsidRPr="00CC49F4" w:rsidRDefault="00450A31" w:rsidP="00C541B5">
            <w:pPr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CC49F4"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  <w:t>Prevention</w:t>
            </w:r>
          </w:p>
          <w:p w14:paraId="19BA24AC" w14:textId="77777777" w:rsidR="00450A31" w:rsidRPr="00CC49F4" w:rsidRDefault="00450A31" w:rsidP="00C541B5">
            <w:pPr>
              <w:spacing w:before="75" w:after="300"/>
              <w:textAlignment w:val="baseline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C49F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1) Minimise contact with individuals who are unwell by ensuring that those who have coronavirus (COVID-19) symptoms, or who have someone in their household who does, do not attend school.</w:t>
            </w:r>
          </w:p>
          <w:p w14:paraId="151DA38B" w14:textId="186365FC" w:rsidR="00450A31" w:rsidRPr="00CC49F4" w:rsidRDefault="00450A31" w:rsidP="00C541B5">
            <w:pPr>
              <w:spacing w:before="300" w:after="300"/>
              <w:textAlignment w:val="baseline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C49F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2) Where recommended, use of face coverings in schools.</w:t>
            </w:r>
          </w:p>
          <w:p w14:paraId="2D17C2CB" w14:textId="77777777" w:rsidR="00450A31" w:rsidRPr="00CC49F4" w:rsidRDefault="00450A31" w:rsidP="00C541B5">
            <w:pPr>
              <w:spacing w:before="300" w:after="300"/>
              <w:textAlignment w:val="baseline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C49F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3) Clean hands thoroughly more often than usual.</w:t>
            </w:r>
          </w:p>
          <w:p w14:paraId="0398C18A" w14:textId="77777777" w:rsidR="00450A31" w:rsidRPr="00CC49F4" w:rsidRDefault="00450A31" w:rsidP="00C541B5">
            <w:pPr>
              <w:spacing w:before="300" w:after="300"/>
              <w:textAlignment w:val="baseline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C49F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4) Ensure good respiratory hygiene by promoting the ‘catch it, bin it, kill it’ approach.</w:t>
            </w:r>
          </w:p>
          <w:p w14:paraId="16456BCE" w14:textId="77777777" w:rsidR="00450A31" w:rsidRPr="00CC49F4" w:rsidRDefault="00450A31" w:rsidP="00C541B5">
            <w:pPr>
              <w:spacing w:before="300" w:after="300"/>
              <w:textAlignment w:val="baseline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C49F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5) Introduce enhanced cleaning, including cleaning frequently touched surfaces often, using standard products such as detergents and bleach.</w:t>
            </w:r>
          </w:p>
          <w:p w14:paraId="004578CF" w14:textId="77777777" w:rsidR="00450A31" w:rsidRPr="00CC49F4" w:rsidRDefault="00450A31" w:rsidP="00C541B5">
            <w:pPr>
              <w:spacing w:before="300" w:after="300"/>
              <w:textAlignment w:val="baseline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C49F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6) Minimise contact between individuals and maintain social distancing wherever possible.</w:t>
            </w:r>
          </w:p>
          <w:p w14:paraId="04384ECE" w14:textId="77777777" w:rsidR="00450A31" w:rsidRPr="00CC49F4" w:rsidRDefault="00450A31" w:rsidP="00C541B5">
            <w:pPr>
              <w:spacing w:before="300" w:after="300"/>
              <w:textAlignment w:val="baseline"/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CC49F4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7) Where necessary, wear appropriate personal protective equipment (PPE).</w:t>
            </w:r>
          </w:p>
          <w:p w14:paraId="5FB2367F" w14:textId="153FAB85" w:rsidR="00450A31" w:rsidRPr="00326908" w:rsidRDefault="00450A31" w:rsidP="00326908">
            <w:pPr>
              <w:rPr>
                <w:rFonts w:ascii="Arial" w:hAnsi="Arial" w:cs="Arial"/>
                <w:color w:val="000000" w:themeColor="text1"/>
                <w:lang w:eastAsia="en-GB"/>
              </w:rPr>
            </w:pPr>
            <w:ins w:id="0" w:author="Leora Cruddas" w:date="2020-10-21T15:50:00Z">
              <w:r w:rsidRPr="00326908">
                <w:rPr>
                  <w:rFonts w:ascii="Arial" w:hAnsi="Arial" w:cs="Arial"/>
                  <w:color w:val="000000" w:themeColor="text1"/>
                  <w:lang w:eastAsia="en-GB"/>
                </w:rPr>
                <w:t>8) Always keeping occupied spaces well ventilated.</w:t>
              </w:r>
            </w:ins>
          </w:p>
          <w:p w14:paraId="46A3C49D" w14:textId="77777777" w:rsidR="00326908" w:rsidRPr="00326908" w:rsidRDefault="00326908" w:rsidP="00326908">
            <w:pPr>
              <w:rPr>
                <w:lang w:eastAsia="en-GB"/>
              </w:rPr>
            </w:pPr>
          </w:p>
          <w:p w14:paraId="6A69CC91" w14:textId="307A389E" w:rsidR="00FF2D4D" w:rsidRPr="00326908" w:rsidRDefault="00FF2D4D" w:rsidP="00FF2D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B050"/>
              </w:rPr>
            </w:pPr>
            <w:r w:rsidRPr="00326908">
              <w:rPr>
                <w:rFonts w:ascii="Arial" w:hAnsi="Arial" w:cs="Arial"/>
                <w:b/>
                <w:bCs/>
                <w:color w:val="00B050"/>
              </w:rPr>
              <w:t>Follow Government guidance on Response:</w:t>
            </w:r>
          </w:p>
          <w:p w14:paraId="4BAF93B8" w14:textId="7E37DFFD" w:rsidR="00450A31" w:rsidRPr="00CC49F4" w:rsidRDefault="00450A31" w:rsidP="00C541B5">
            <w:pPr>
              <w:shd w:val="clear" w:color="auto" w:fill="FFFFFF" w:themeFill="background1"/>
              <w:spacing w:before="75" w:after="30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ins w:id="1" w:author="Leora Cruddas" w:date="2020-10-21T15:50:00Z">
              <w:r w:rsidRPr="00CC49F4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9</w:t>
              </w:r>
            </w:ins>
            <w:r w:rsidRPr="00CC49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Engage with the NHS Test and Trace process.</w:t>
            </w:r>
          </w:p>
          <w:p w14:paraId="29C2D0FD" w14:textId="42D0A5AF" w:rsidR="00450A31" w:rsidRPr="00CC49F4" w:rsidRDefault="00450A31" w:rsidP="00C541B5">
            <w:pPr>
              <w:shd w:val="clear" w:color="auto" w:fill="FFFFFF" w:themeFill="background1"/>
              <w:spacing w:before="300" w:after="30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ins w:id="2" w:author="Leora Cruddas" w:date="2020-10-21T15:50:00Z">
              <w:r w:rsidRPr="00CC49F4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10</w:t>
              </w:r>
            </w:ins>
            <w:r w:rsidRPr="00CC49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Manage confirmed cases of coronavirus (COVID-19) amongst the school community.</w:t>
            </w:r>
          </w:p>
          <w:p w14:paraId="5BDAC709" w14:textId="4C26171C" w:rsidR="00450A31" w:rsidRPr="00CC49F4" w:rsidRDefault="00450A31" w:rsidP="00C541B5">
            <w:pPr>
              <w:shd w:val="clear" w:color="auto" w:fill="FFFFFF" w:themeFill="background1"/>
              <w:spacing w:before="300" w:after="30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ins w:id="3" w:author="Leora Cruddas" w:date="2020-10-21T15:50:00Z">
              <w:r w:rsidRPr="00CC49F4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11</w:t>
              </w:r>
            </w:ins>
            <w:r w:rsidRPr="00CC49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Contain any outbreak by following local health protection team advice.</w:t>
            </w:r>
          </w:p>
          <w:p w14:paraId="1AEA8567" w14:textId="1AE8F737" w:rsidR="005F7DAC" w:rsidRPr="00CC49F4" w:rsidRDefault="00875527" w:rsidP="005F7D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W</w:t>
            </w:r>
            <w:r w:rsidR="00326908">
              <w:rPr>
                <w:rFonts w:ascii="Arial" w:hAnsi="Arial" w:cs="Arial"/>
                <w:color w:val="00B050"/>
              </w:rPr>
              <w:t xml:space="preserve">ellspring </w:t>
            </w:r>
            <w:r w:rsidRPr="00CC49F4">
              <w:rPr>
                <w:rFonts w:ascii="Arial" w:hAnsi="Arial" w:cs="Arial"/>
                <w:color w:val="00B050"/>
              </w:rPr>
              <w:t>A</w:t>
            </w:r>
            <w:r w:rsidR="00326908">
              <w:rPr>
                <w:rFonts w:ascii="Arial" w:hAnsi="Arial" w:cs="Arial"/>
                <w:color w:val="00B050"/>
              </w:rPr>
              <w:t xml:space="preserve">cademy </w:t>
            </w:r>
            <w:r w:rsidRPr="00CC49F4">
              <w:rPr>
                <w:rFonts w:ascii="Arial" w:hAnsi="Arial" w:cs="Arial"/>
                <w:color w:val="00B050"/>
              </w:rPr>
              <w:t>T</w:t>
            </w:r>
            <w:r w:rsidR="00326908">
              <w:rPr>
                <w:rFonts w:ascii="Arial" w:hAnsi="Arial" w:cs="Arial"/>
                <w:color w:val="00B050"/>
              </w:rPr>
              <w:t>rust</w:t>
            </w:r>
            <w:r w:rsidRPr="00CC49F4">
              <w:rPr>
                <w:rFonts w:ascii="Arial" w:hAnsi="Arial" w:cs="Arial"/>
                <w:color w:val="00B050"/>
              </w:rPr>
              <w:t xml:space="preserve"> guidance on how to manage an outbreak and localised </w:t>
            </w:r>
            <w:proofErr w:type="gramStart"/>
            <w:r w:rsidRPr="00CC49F4">
              <w:rPr>
                <w:rFonts w:ascii="Arial" w:hAnsi="Arial" w:cs="Arial"/>
                <w:color w:val="00B050"/>
              </w:rPr>
              <w:t>site specific</w:t>
            </w:r>
            <w:proofErr w:type="gramEnd"/>
            <w:r w:rsidRPr="00CC49F4">
              <w:rPr>
                <w:rFonts w:ascii="Arial" w:hAnsi="Arial" w:cs="Arial"/>
                <w:color w:val="00B050"/>
              </w:rPr>
              <w:t xml:space="preserve"> protocols</w:t>
            </w:r>
            <w:r w:rsidR="005F7DAC" w:rsidRPr="00CC49F4">
              <w:rPr>
                <w:rFonts w:ascii="Arial" w:hAnsi="Arial" w:cs="Arial"/>
                <w:color w:val="00B050"/>
              </w:rPr>
              <w:t>.</w:t>
            </w:r>
          </w:p>
          <w:p w14:paraId="16589C58" w14:textId="66D741B4" w:rsidR="00875527" w:rsidRPr="00CC49F4" w:rsidRDefault="005F7DAC" w:rsidP="005F7D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Inform WAT and Estates to follow secure disposal of waste from site.</w:t>
            </w:r>
          </w:p>
          <w:p w14:paraId="11019B98" w14:textId="72BE008F" w:rsidR="00875527" w:rsidRPr="00CC49F4" w:rsidRDefault="00875527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Emergency plan to instigate remote teaching from following day in event of partial closure</w:t>
            </w:r>
            <w:r w:rsidR="00326908">
              <w:rPr>
                <w:rFonts w:ascii="Arial" w:hAnsi="Arial" w:cs="Arial"/>
                <w:color w:val="00B050"/>
              </w:rPr>
              <w:t xml:space="preserve"> instructed by PHE</w:t>
            </w:r>
          </w:p>
          <w:p w14:paraId="115E445E" w14:textId="7E285319" w:rsidR="00992DAE" w:rsidRPr="00CC49F4" w:rsidRDefault="00992DAE" w:rsidP="00992DA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 xml:space="preserve">10 testing kits available on site for those who develop symptoms at work, barriers accessing a test or would not get tested. If U18 </w:t>
            </w:r>
            <w:proofErr w:type="gramStart"/>
            <w:r w:rsidRPr="00CC49F4">
              <w:rPr>
                <w:rFonts w:ascii="Arial" w:hAnsi="Arial" w:cs="Arial"/>
                <w:color w:val="00B050"/>
              </w:rPr>
              <w:t>parents</w:t>
            </w:r>
            <w:proofErr w:type="gramEnd"/>
            <w:r w:rsidRPr="00CC49F4">
              <w:rPr>
                <w:rFonts w:ascii="Arial" w:hAnsi="Arial" w:cs="Arial"/>
                <w:color w:val="00B050"/>
              </w:rPr>
              <w:t xml:space="preserve"> responsibility</w:t>
            </w:r>
            <w:r w:rsidR="00326908">
              <w:rPr>
                <w:rFonts w:ascii="Arial" w:hAnsi="Arial" w:cs="Arial"/>
                <w:color w:val="00B050"/>
              </w:rPr>
              <w:t>.</w:t>
            </w:r>
          </w:p>
          <w:p w14:paraId="1A7B0928" w14:textId="69CF19B1" w:rsidR="00992DAE" w:rsidRPr="00CC49F4" w:rsidRDefault="006D6BD4" w:rsidP="00992DA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Self-referral</w:t>
            </w:r>
            <w:r w:rsidR="00992DAE" w:rsidRPr="00CC49F4">
              <w:rPr>
                <w:rFonts w:ascii="Arial" w:hAnsi="Arial" w:cs="Arial"/>
                <w:color w:val="00B050"/>
              </w:rPr>
              <w:t xml:space="preserve"> or home test ordering </w:t>
            </w:r>
            <w:hyperlink r:id="rId10" w:history="1">
              <w:r w:rsidR="00992DAE" w:rsidRPr="00CC49F4">
                <w:rPr>
                  <w:rStyle w:val="Hyperlink"/>
                  <w:rFonts w:ascii="Arial" w:hAnsi="Arial" w:cs="Arial"/>
                </w:rPr>
                <w:t>https://self-referral.test-for-coronavirus.service.gov.uk/antigen/name</w:t>
              </w:r>
            </w:hyperlink>
            <w:r w:rsidR="00992DAE" w:rsidRPr="00CC49F4">
              <w:rPr>
                <w:rFonts w:ascii="Arial" w:hAnsi="Arial" w:cs="Arial"/>
              </w:rPr>
              <w:t xml:space="preserve"> </w:t>
            </w:r>
          </w:p>
          <w:p w14:paraId="05AAAA3C" w14:textId="77777777" w:rsidR="00992DAE" w:rsidRPr="00CC49F4" w:rsidRDefault="00992DAE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Dial 119 for support, administer tests at home not on site, U11’s parents swab and for additional guidance:</w:t>
            </w:r>
          </w:p>
          <w:p w14:paraId="7252DB03" w14:textId="6FA904FD" w:rsidR="00992DAE" w:rsidRPr="00CC49F4" w:rsidRDefault="00E17DC6" w:rsidP="00992DAE">
            <w:pPr>
              <w:rPr>
                <w:rFonts w:ascii="Arial" w:hAnsi="Arial" w:cs="Arial"/>
              </w:rPr>
            </w:pPr>
            <w:hyperlink r:id="rId11" w:history="1">
              <w:r w:rsidR="00992DAE" w:rsidRPr="00CC49F4">
                <w:rPr>
                  <w:rStyle w:val="Hyperlink"/>
                  <w:rFonts w:ascii="Arial" w:hAnsi="Arial" w:cs="Arial"/>
                </w:rPr>
                <w:t>https://www.youtube.com/watch?v=Xaw8DsF2Igc</w:t>
              </w:r>
            </w:hyperlink>
            <w:r w:rsidR="00992DAE" w:rsidRPr="00CC49F4">
              <w:rPr>
                <w:rFonts w:ascii="Arial" w:hAnsi="Arial" w:cs="Arial"/>
              </w:rPr>
              <w:t xml:space="preserve"> </w:t>
            </w:r>
          </w:p>
          <w:p w14:paraId="5B1A7020" w14:textId="77777777" w:rsidR="00992DAE" w:rsidRPr="00CC49F4" w:rsidRDefault="00E17DC6" w:rsidP="00992DAE">
            <w:pPr>
              <w:rPr>
                <w:rFonts w:ascii="Arial" w:hAnsi="Arial" w:cs="Arial"/>
              </w:rPr>
            </w:pPr>
            <w:hyperlink r:id="rId12" w:history="1">
              <w:r w:rsidR="00992DAE" w:rsidRPr="00CC49F4">
                <w:rPr>
                  <w:rStyle w:val="Hyperlink"/>
                  <w:rFonts w:ascii="Arial" w:hAnsi="Arial" w:cs="Arial"/>
                </w:rPr>
                <w:t>https://test-for-coronavirus.service.gov.uk/register-home-test</w:t>
              </w:r>
            </w:hyperlink>
            <w:r w:rsidR="00992DAE" w:rsidRPr="00CC49F4">
              <w:rPr>
                <w:rFonts w:ascii="Arial" w:hAnsi="Arial" w:cs="Arial"/>
              </w:rPr>
              <w:t xml:space="preserve"> </w:t>
            </w:r>
          </w:p>
          <w:p w14:paraId="42314456" w14:textId="2B4A7742" w:rsidR="00992DAE" w:rsidRPr="00CC49F4" w:rsidRDefault="00E17DC6" w:rsidP="00992DAE">
            <w:pPr>
              <w:rPr>
                <w:rFonts w:ascii="Arial" w:hAnsi="Arial" w:cs="Arial"/>
              </w:rPr>
            </w:pPr>
            <w:hyperlink r:id="rId13" w:anchor="/" w:history="1">
              <w:r w:rsidR="00992DAE" w:rsidRPr="00CC49F4">
                <w:rPr>
                  <w:rStyle w:val="Hyperlink"/>
                  <w:rFonts w:ascii="Arial" w:hAnsi="Arial" w:cs="Arial"/>
                </w:rPr>
                <w:t>https://www.royalmail.com/services-near-you#/</w:t>
              </w:r>
            </w:hyperlink>
            <w:r w:rsidR="00992DAE" w:rsidRPr="00CC49F4">
              <w:rPr>
                <w:rFonts w:ascii="Arial" w:hAnsi="Arial" w:cs="Arial"/>
              </w:rPr>
              <w:t xml:space="preserve"> </w:t>
            </w:r>
          </w:p>
          <w:p w14:paraId="1544E4D9" w14:textId="1A7495FC" w:rsidR="00992DAE" w:rsidRPr="00CC49F4" w:rsidRDefault="00992DAE" w:rsidP="00992DAE">
            <w:pPr>
              <w:pStyle w:val="ListParagraph"/>
              <w:rPr>
                <w:rFonts w:ascii="Arial" w:hAnsi="Arial" w:cs="Arial"/>
                <w:color w:val="00B050"/>
              </w:rPr>
            </w:pPr>
          </w:p>
        </w:tc>
        <w:tc>
          <w:tcPr>
            <w:tcW w:w="3118" w:type="dxa"/>
          </w:tcPr>
          <w:p w14:paraId="0F0C184D" w14:textId="77777777" w:rsidR="00875527" w:rsidRPr="00CC49F4" w:rsidRDefault="00875527" w:rsidP="007A08E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5E0CEFAD" w14:textId="77777777" w:rsidR="00875527" w:rsidRPr="00CC49F4" w:rsidRDefault="00875527" w:rsidP="007A08E2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3153B869" w14:textId="23DAF565" w:rsidR="00875527" w:rsidRPr="00CC49F4" w:rsidRDefault="005C60B1" w:rsidP="007A08E2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>PH DM NS</w:t>
            </w:r>
          </w:p>
        </w:tc>
      </w:tr>
      <w:tr w:rsidR="005C60B1" w:rsidRPr="00CC49F4" w14:paraId="234E1E9A" w14:textId="77777777" w:rsidTr="008878A4">
        <w:trPr>
          <w:gridAfter w:val="1"/>
          <w:wAfter w:w="27" w:type="dxa"/>
        </w:trPr>
        <w:tc>
          <w:tcPr>
            <w:tcW w:w="2306" w:type="dxa"/>
          </w:tcPr>
          <w:p w14:paraId="58A60112" w14:textId="347BCD09" w:rsidR="005C60B1" w:rsidRPr="00CC49F4" w:rsidRDefault="005C60B1" w:rsidP="007A08E2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lastRenderedPageBreak/>
              <w:t>Visitors</w:t>
            </w:r>
          </w:p>
        </w:tc>
        <w:tc>
          <w:tcPr>
            <w:tcW w:w="4253" w:type="dxa"/>
          </w:tcPr>
          <w:p w14:paraId="01139A4A" w14:textId="36B74CF9" w:rsidR="005C60B1" w:rsidRPr="00CC49F4" w:rsidRDefault="00622D34" w:rsidP="005C60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>
              <w:rPr>
                <w:rFonts w:ascii="Arial" w:hAnsi="Arial" w:cs="Arial"/>
                <w:color w:val="FFC000"/>
              </w:rPr>
              <w:t>Any v</w:t>
            </w:r>
            <w:r w:rsidR="005C60B1" w:rsidRPr="00CC49F4">
              <w:rPr>
                <w:rFonts w:ascii="Arial" w:hAnsi="Arial" w:cs="Arial"/>
                <w:color w:val="FFC000"/>
              </w:rPr>
              <w:t>isitors to site</w:t>
            </w:r>
            <w:r>
              <w:rPr>
                <w:rFonts w:ascii="Arial" w:hAnsi="Arial" w:cs="Arial"/>
                <w:color w:val="FFC000"/>
              </w:rPr>
              <w:t>.</w:t>
            </w:r>
          </w:p>
          <w:p w14:paraId="7383E81A" w14:textId="77777777" w:rsidR="005C60B1" w:rsidRPr="00CC49F4" w:rsidRDefault="005C60B1" w:rsidP="005C60B1">
            <w:pPr>
              <w:ind w:left="360"/>
              <w:rPr>
                <w:rFonts w:ascii="Arial" w:hAnsi="Arial" w:cs="Arial"/>
                <w:color w:val="FF0000"/>
              </w:rPr>
            </w:pPr>
          </w:p>
        </w:tc>
        <w:tc>
          <w:tcPr>
            <w:tcW w:w="6619" w:type="dxa"/>
            <w:gridSpan w:val="2"/>
          </w:tcPr>
          <w:p w14:paraId="7297E47C" w14:textId="0D049401" w:rsidR="005C60B1" w:rsidRPr="00CC49F4" w:rsidRDefault="005C60B1" w:rsidP="00FF2D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Limit number of visitors</w:t>
            </w:r>
            <w:r w:rsidR="009D199D" w:rsidRPr="00CC49F4">
              <w:rPr>
                <w:rFonts w:ascii="Arial" w:hAnsi="Arial" w:cs="Arial"/>
                <w:color w:val="00B050"/>
              </w:rPr>
              <w:t>/staff movement across sites</w:t>
            </w:r>
            <w:r w:rsidRPr="00CC49F4">
              <w:rPr>
                <w:rFonts w:ascii="Arial" w:hAnsi="Arial" w:cs="Arial"/>
                <w:color w:val="00B050"/>
              </w:rPr>
              <w:t xml:space="preserve"> to essential visits only</w:t>
            </w:r>
          </w:p>
          <w:p w14:paraId="64949EDC" w14:textId="5E1F60D9" w:rsidR="005C60B1" w:rsidRPr="00CC49F4" w:rsidRDefault="005C60B1" w:rsidP="00FF2D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Ensure clear protocols of wearing face coverings and social distance measures are adhered to.</w:t>
            </w:r>
          </w:p>
          <w:p w14:paraId="1558FE2A" w14:textId="0465C0C4" w:rsidR="005C60B1" w:rsidRPr="00CC49F4" w:rsidRDefault="005C60B1" w:rsidP="00FF2D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 xml:space="preserve">Ensure meeting spaces are spacious and well ventilated, </w:t>
            </w:r>
            <w:r w:rsidR="00E17DC6">
              <w:rPr>
                <w:rFonts w:ascii="Arial" w:hAnsi="Arial" w:cs="Arial"/>
                <w:color w:val="00B050"/>
              </w:rPr>
              <w:t xml:space="preserve">even </w:t>
            </w:r>
            <w:r w:rsidRPr="00CC49F4">
              <w:rPr>
                <w:rFonts w:ascii="Arial" w:hAnsi="Arial" w:cs="Arial"/>
                <w:color w:val="00B050"/>
              </w:rPr>
              <w:t>if 2m distance can be maintained</w:t>
            </w:r>
            <w:r w:rsidR="00E17DC6">
              <w:rPr>
                <w:rFonts w:ascii="Arial" w:hAnsi="Arial" w:cs="Arial"/>
                <w:color w:val="00B050"/>
              </w:rPr>
              <w:t xml:space="preserve">, face </w:t>
            </w:r>
            <w:r w:rsidRPr="00CC49F4">
              <w:rPr>
                <w:rFonts w:ascii="Arial" w:hAnsi="Arial" w:cs="Arial"/>
                <w:color w:val="00B050"/>
              </w:rPr>
              <w:t xml:space="preserve">coverings </w:t>
            </w:r>
            <w:r w:rsidR="00E17DC6">
              <w:rPr>
                <w:rFonts w:ascii="Arial" w:hAnsi="Arial" w:cs="Arial"/>
                <w:color w:val="00B050"/>
              </w:rPr>
              <w:t>must be worn;</w:t>
            </w:r>
          </w:p>
          <w:p w14:paraId="121B5F1D" w14:textId="0EB19518" w:rsidR="00450A31" w:rsidRPr="00CC49F4" w:rsidRDefault="00450A31" w:rsidP="00450A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 xml:space="preserve">Visitors will be allowed on site at agreed times for specific purposes unless there are live cases of Covid-19. </w:t>
            </w:r>
            <w:r w:rsidRPr="00CC49F4">
              <w:rPr>
                <w:rFonts w:ascii="Arial" w:hAnsi="Arial" w:cs="Arial"/>
                <w:color w:val="FF0000"/>
              </w:rPr>
              <w:t>Any external visitors requesting access outside this should arrange virtual contact via Wellspring Academy Trust headquarters, Digital Media Centre, County Way, Barnsley, South Yorkshire, S70 2JW</w:t>
            </w:r>
          </w:p>
          <w:p w14:paraId="266C221C" w14:textId="6011D365" w:rsidR="00450A31" w:rsidRPr="00CC49F4" w:rsidRDefault="00450A31" w:rsidP="00450A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Contractors will only be allowed on site during student hours if required in an emergency and they are accompanied by a member of our Estates team</w:t>
            </w:r>
          </w:p>
        </w:tc>
        <w:tc>
          <w:tcPr>
            <w:tcW w:w="3118" w:type="dxa"/>
          </w:tcPr>
          <w:p w14:paraId="1D655EF8" w14:textId="77777777" w:rsidR="005C60B1" w:rsidRPr="00CC49F4" w:rsidRDefault="005C60B1" w:rsidP="007A08E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54F91EEB" w14:textId="77777777" w:rsidR="005C60B1" w:rsidRPr="00CC49F4" w:rsidRDefault="005C60B1" w:rsidP="007A08E2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7423FA81" w14:textId="55FC0CB9" w:rsidR="005C60B1" w:rsidRPr="00CC49F4" w:rsidRDefault="005C60B1" w:rsidP="007A08E2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>JI PB JS</w:t>
            </w:r>
          </w:p>
        </w:tc>
      </w:tr>
      <w:tr w:rsidR="007A08E2" w:rsidRPr="00CC49F4" w14:paraId="56702F42" w14:textId="77777777" w:rsidTr="008878A4">
        <w:tc>
          <w:tcPr>
            <w:tcW w:w="22182" w:type="dxa"/>
            <w:gridSpan w:val="8"/>
          </w:tcPr>
          <w:p w14:paraId="6895D097" w14:textId="0606CA71" w:rsidR="007A08E2" w:rsidRPr="00CC49F4" w:rsidRDefault="007A08E2" w:rsidP="007A08E2">
            <w:pPr>
              <w:rPr>
                <w:rFonts w:ascii="Arial" w:hAnsi="Arial" w:cs="Arial"/>
                <w:b/>
                <w:bCs/>
              </w:rPr>
            </w:pPr>
            <w:r w:rsidRPr="00CC49F4">
              <w:rPr>
                <w:rFonts w:ascii="Arial" w:hAnsi="Arial" w:cs="Arial"/>
                <w:b/>
                <w:bCs/>
              </w:rPr>
              <w:t>Physical Environment</w:t>
            </w:r>
          </w:p>
        </w:tc>
      </w:tr>
      <w:tr w:rsidR="007A08E2" w:rsidRPr="00CC49F4" w14:paraId="6070727E" w14:textId="77777777" w:rsidTr="008878A4">
        <w:trPr>
          <w:gridAfter w:val="1"/>
          <w:wAfter w:w="27" w:type="dxa"/>
        </w:trPr>
        <w:tc>
          <w:tcPr>
            <w:tcW w:w="2306" w:type="dxa"/>
          </w:tcPr>
          <w:p w14:paraId="0B4CF107" w14:textId="543B3F32" w:rsidR="007A08E2" w:rsidRPr="00CC49F4" w:rsidRDefault="007A08E2" w:rsidP="007A08E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34D3720F" w14:textId="7FF44EC8" w:rsidR="007A08E2" w:rsidRPr="00CC49F4" w:rsidRDefault="007A08E2" w:rsidP="007A08E2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>I.e. social distancing requirements, maximum occupancy/capacity, use of entrances, corridors etc, drop off/collection protocols, common space management, toilet use and availability, quarantine facilities</w:t>
            </w:r>
          </w:p>
        </w:tc>
        <w:tc>
          <w:tcPr>
            <w:tcW w:w="6619" w:type="dxa"/>
            <w:gridSpan w:val="2"/>
          </w:tcPr>
          <w:p w14:paraId="515015DB" w14:textId="77777777" w:rsidR="007A08E2" w:rsidRPr="00CC49F4" w:rsidRDefault="007A08E2" w:rsidP="007A08E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86349C7" w14:textId="77777777" w:rsidR="007A08E2" w:rsidRPr="00CC49F4" w:rsidRDefault="007A08E2" w:rsidP="007A08E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64121B40" w14:textId="77777777" w:rsidR="007A08E2" w:rsidRPr="00CC49F4" w:rsidRDefault="007A08E2" w:rsidP="007A08E2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25AC5CCA" w14:textId="77777777" w:rsidR="007A08E2" w:rsidRPr="00CC49F4" w:rsidRDefault="007A08E2" w:rsidP="007A08E2">
            <w:pPr>
              <w:rPr>
                <w:rFonts w:ascii="Arial" w:hAnsi="Arial" w:cs="Arial"/>
              </w:rPr>
            </w:pPr>
          </w:p>
        </w:tc>
      </w:tr>
      <w:tr w:rsidR="007A08E2" w:rsidRPr="00CC49F4" w14:paraId="52A2D73F" w14:textId="77777777" w:rsidTr="008878A4">
        <w:trPr>
          <w:gridAfter w:val="1"/>
          <w:wAfter w:w="27" w:type="dxa"/>
          <w:trHeight w:val="916"/>
        </w:trPr>
        <w:tc>
          <w:tcPr>
            <w:tcW w:w="2306" w:type="dxa"/>
          </w:tcPr>
          <w:p w14:paraId="48B5F57F" w14:textId="6E2D36E2" w:rsidR="007A08E2" w:rsidRPr="00CC49F4" w:rsidRDefault="007A08E2" w:rsidP="007A08E2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 xml:space="preserve">Social Distancing </w:t>
            </w:r>
          </w:p>
          <w:p w14:paraId="67E2EE63" w14:textId="77777777" w:rsidR="007A08E2" w:rsidRPr="00CC49F4" w:rsidRDefault="007A08E2" w:rsidP="007A08E2">
            <w:pPr>
              <w:rPr>
                <w:rFonts w:ascii="Arial" w:hAnsi="Arial" w:cs="Arial"/>
              </w:rPr>
            </w:pPr>
          </w:p>
          <w:p w14:paraId="7BD88D3A" w14:textId="0797DC16" w:rsidR="007A08E2" w:rsidRPr="00CC49F4" w:rsidRDefault="007A08E2" w:rsidP="007A08E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7C5178EF" w14:textId="69B76196" w:rsidR="007A08E2" w:rsidRPr="00CC49F4" w:rsidRDefault="00050E9A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CC49F4">
              <w:rPr>
                <w:rFonts w:ascii="Arial" w:hAnsi="Arial" w:cs="Arial"/>
                <w:color w:val="FFC000"/>
              </w:rPr>
              <w:t>Staff and students to</w:t>
            </w:r>
            <w:r w:rsidR="007A08E2" w:rsidRPr="00CC49F4">
              <w:rPr>
                <w:rFonts w:ascii="Arial" w:hAnsi="Arial" w:cs="Arial"/>
                <w:color w:val="FFC000"/>
              </w:rPr>
              <w:t xml:space="preserve"> keep 2m apart </w:t>
            </w:r>
            <w:r w:rsidRPr="00CC49F4">
              <w:rPr>
                <w:rFonts w:ascii="Arial" w:hAnsi="Arial" w:cs="Arial"/>
                <w:color w:val="FFC000"/>
              </w:rPr>
              <w:t>where possible</w:t>
            </w:r>
            <w:r w:rsidR="001D001A">
              <w:rPr>
                <w:rFonts w:ascii="Arial" w:hAnsi="Arial" w:cs="Arial"/>
                <w:color w:val="FFC000"/>
              </w:rPr>
              <w:t>.</w:t>
            </w:r>
          </w:p>
          <w:p w14:paraId="3DAEF27A" w14:textId="70FB2D95" w:rsidR="007A08E2" w:rsidRPr="00CC49F4" w:rsidRDefault="007A08E2" w:rsidP="007A08E2">
            <w:pPr>
              <w:rPr>
                <w:rFonts w:ascii="Arial" w:hAnsi="Arial" w:cs="Arial"/>
              </w:rPr>
            </w:pPr>
          </w:p>
        </w:tc>
        <w:tc>
          <w:tcPr>
            <w:tcW w:w="6619" w:type="dxa"/>
            <w:gridSpan w:val="2"/>
          </w:tcPr>
          <w:p w14:paraId="576AE7D6" w14:textId="03F6EAAD" w:rsidR="00912129" w:rsidRPr="00CC49F4" w:rsidRDefault="007A08E2" w:rsidP="009121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Posters displayed throughout building</w:t>
            </w:r>
            <w:r w:rsidR="00875527" w:rsidRPr="00CC49F4">
              <w:rPr>
                <w:rFonts w:ascii="Arial" w:hAnsi="Arial" w:cs="Arial"/>
                <w:color w:val="00B050"/>
              </w:rPr>
              <w:t xml:space="preserve">, </w:t>
            </w:r>
            <w:r w:rsidR="00050E9A" w:rsidRPr="00CC49F4">
              <w:rPr>
                <w:rFonts w:ascii="Arial" w:hAnsi="Arial" w:cs="Arial"/>
                <w:color w:val="00B050"/>
              </w:rPr>
              <w:t>1m+ if not 2m, students facing forward with 2m gaps</w:t>
            </w:r>
          </w:p>
          <w:p w14:paraId="6D7E2132" w14:textId="37693C51" w:rsidR="00875527" w:rsidRPr="00CC49F4" w:rsidRDefault="00875527" w:rsidP="008755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 xml:space="preserve">Staff manage transition within building </w:t>
            </w:r>
          </w:p>
          <w:p w14:paraId="5D7B6AF7" w14:textId="77777777" w:rsidR="007A08E2" w:rsidRPr="00CC49F4" w:rsidRDefault="00875527" w:rsidP="008755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Staggered starts, ends, breaks and lunches to avoid large numbers meeting</w:t>
            </w:r>
          </w:p>
          <w:p w14:paraId="42B6BA1E" w14:textId="67B9A008" w:rsidR="008878A4" w:rsidRPr="00CC49F4" w:rsidRDefault="008878A4" w:rsidP="008878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 xml:space="preserve">Staff keep </w:t>
            </w:r>
            <w:r w:rsidR="00912129" w:rsidRPr="00CC49F4">
              <w:rPr>
                <w:rFonts w:ascii="Arial" w:hAnsi="Arial" w:cs="Arial"/>
                <w:color w:val="00B050"/>
              </w:rPr>
              <w:t xml:space="preserve">2m </w:t>
            </w:r>
            <w:r w:rsidRPr="00CC49F4">
              <w:rPr>
                <w:rFonts w:ascii="Arial" w:hAnsi="Arial" w:cs="Arial"/>
                <w:color w:val="00B050"/>
              </w:rPr>
              <w:t xml:space="preserve">apart and only use their own </w:t>
            </w:r>
            <w:r w:rsidR="001D001A">
              <w:rPr>
                <w:rFonts w:ascii="Arial" w:hAnsi="Arial" w:cs="Arial"/>
                <w:color w:val="00B050"/>
              </w:rPr>
              <w:t xml:space="preserve">PPE </w:t>
            </w:r>
            <w:r w:rsidRPr="00CC49F4">
              <w:rPr>
                <w:rFonts w:ascii="Arial" w:hAnsi="Arial" w:cs="Arial"/>
                <w:color w:val="00B050"/>
              </w:rPr>
              <w:t xml:space="preserve">equipment </w:t>
            </w:r>
          </w:p>
          <w:p w14:paraId="7B98FBF9" w14:textId="135BD66A" w:rsidR="00912129" w:rsidRPr="00CC49F4" w:rsidRDefault="00912129" w:rsidP="008878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Reduce whole site team meetings (</w:t>
            </w:r>
            <w:r w:rsidR="001D001A">
              <w:rPr>
                <w:rFonts w:ascii="Arial" w:hAnsi="Arial" w:cs="Arial"/>
                <w:color w:val="00B050"/>
              </w:rPr>
              <w:t xml:space="preserve">take </w:t>
            </w:r>
            <w:r w:rsidRPr="00CC49F4">
              <w:rPr>
                <w:rFonts w:ascii="Arial" w:hAnsi="Arial" w:cs="Arial"/>
                <w:color w:val="00B050"/>
              </w:rPr>
              <w:t>virtual</w:t>
            </w:r>
            <w:r w:rsidR="001D001A">
              <w:rPr>
                <w:rFonts w:ascii="Arial" w:hAnsi="Arial" w:cs="Arial"/>
                <w:color w:val="00B050"/>
              </w:rPr>
              <w:t>ly</w:t>
            </w:r>
            <w:r w:rsidRPr="00CC49F4">
              <w:rPr>
                <w:rFonts w:ascii="Arial" w:hAnsi="Arial" w:cs="Arial"/>
                <w:color w:val="00B050"/>
              </w:rPr>
              <w:t xml:space="preserve">) limit any </w:t>
            </w:r>
            <w:r w:rsidR="001D001A">
              <w:rPr>
                <w:rFonts w:ascii="Arial" w:hAnsi="Arial" w:cs="Arial"/>
                <w:color w:val="00B050"/>
              </w:rPr>
              <w:t xml:space="preserve">physical interactions </w:t>
            </w:r>
            <w:r w:rsidRPr="00CC49F4">
              <w:rPr>
                <w:rFonts w:ascii="Arial" w:hAnsi="Arial" w:cs="Arial"/>
                <w:color w:val="00B050"/>
              </w:rPr>
              <w:t xml:space="preserve">to 10min max </w:t>
            </w:r>
            <w:r w:rsidR="00F00C29">
              <w:rPr>
                <w:rFonts w:ascii="Arial" w:hAnsi="Arial" w:cs="Arial"/>
                <w:color w:val="00B050"/>
              </w:rPr>
              <w:t xml:space="preserve">wear </w:t>
            </w:r>
            <w:r w:rsidRPr="00CC49F4">
              <w:rPr>
                <w:rFonts w:ascii="Arial" w:hAnsi="Arial" w:cs="Arial"/>
                <w:color w:val="00B050"/>
              </w:rPr>
              <w:t>face coverings and 2m apart where possible</w:t>
            </w:r>
          </w:p>
        </w:tc>
        <w:tc>
          <w:tcPr>
            <w:tcW w:w="3118" w:type="dxa"/>
          </w:tcPr>
          <w:p w14:paraId="37076E80" w14:textId="77777777" w:rsidR="007A08E2" w:rsidRPr="00CC49F4" w:rsidRDefault="007A08E2" w:rsidP="007A08E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332705D5" w14:textId="77777777" w:rsidR="007A08E2" w:rsidRPr="00CC49F4" w:rsidRDefault="007A08E2" w:rsidP="007A08E2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7B179457" w14:textId="124CE81F" w:rsidR="007A08E2" w:rsidRPr="00CC49F4" w:rsidRDefault="007A6131" w:rsidP="007A08E2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>JI PB JS</w:t>
            </w:r>
          </w:p>
        </w:tc>
      </w:tr>
      <w:tr w:rsidR="007A08E2" w:rsidRPr="00CC49F4" w14:paraId="000BA79C" w14:textId="77777777" w:rsidTr="008878A4">
        <w:trPr>
          <w:gridAfter w:val="1"/>
          <w:wAfter w:w="27" w:type="dxa"/>
        </w:trPr>
        <w:tc>
          <w:tcPr>
            <w:tcW w:w="2306" w:type="dxa"/>
          </w:tcPr>
          <w:p w14:paraId="1CF99D30" w14:textId="4CD42326" w:rsidR="007A08E2" w:rsidRPr="00CC49F4" w:rsidRDefault="007A08E2" w:rsidP="007A08E2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>Time for Cleaning</w:t>
            </w:r>
          </w:p>
          <w:p w14:paraId="124F0E5D" w14:textId="77777777" w:rsidR="007A08E2" w:rsidRPr="00CC49F4" w:rsidRDefault="007A08E2" w:rsidP="007A08E2">
            <w:pPr>
              <w:rPr>
                <w:rFonts w:ascii="Arial" w:hAnsi="Arial" w:cs="Arial"/>
              </w:rPr>
            </w:pPr>
          </w:p>
          <w:p w14:paraId="16EDF60F" w14:textId="77777777" w:rsidR="007A08E2" w:rsidRPr="00CC49F4" w:rsidRDefault="007A08E2" w:rsidP="007A08E2">
            <w:pPr>
              <w:rPr>
                <w:rFonts w:ascii="Arial" w:hAnsi="Arial" w:cs="Arial"/>
              </w:rPr>
            </w:pPr>
          </w:p>
          <w:p w14:paraId="77161CA6" w14:textId="1D0EE14A" w:rsidR="007A08E2" w:rsidRPr="00CC49F4" w:rsidRDefault="007A08E2" w:rsidP="007A08E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2C9C85CB" w14:textId="79576DB1" w:rsidR="007A08E2" w:rsidRPr="00CC49F4" w:rsidRDefault="00050E9A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CC49F4">
              <w:rPr>
                <w:rFonts w:ascii="Arial" w:hAnsi="Arial" w:cs="Arial"/>
                <w:color w:val="FFC000"/>
              </w:rPr>
              <w:t>Full student</w:t>
            </w:r>
            <w:r w:rsidR="00535CC4" w:rsidRPr="00CC49F4">
              <w:rPr>
                <w:rFonts w:ascii="Arial" w:hAnsi="Arial" w:cs="Arial"/>
                <w:color w:val="FFC000"/>
              </w:rPr>
              <w:t xml:space="preserve"> numbers </w:t>
            </w:r>
            <w:r w:rsidR="00F00C29">
              <w:rPr>
                <w:rFonts w:ascii="Arial" w:hAnsi="Arial" w:cs="Arial"/>
                <w:color w:val="FFC000"/>
              </w:rPr>
              <w:t xml:space="preserve">will </w:t>
            </w:r>
            <w:r w:rsidR="00CE49E4" w:rsidRPr="00CC49F4">
              <w:rPr>
                <w:rFonts w:ascii="Arial" w:hAnsi="Arial" w:cs="Arial"/>
                <w:color w:val="FFC000"/>
              </w:rPr>
              <w:t>impact</w:t>
            </w:r>
            <w:r w:rsidR="00535CC4" w:rsidRPr="00CC49F4">
              <w:rPr>
                <w:rFonts w:ascii="Arial" w:hAnsi="Arial" w:cs="Arial"/>
                <w:color w:val="FFC000"/>
              </w:rPr>
              <w:t xml:space="preserve"> on </w:t>
            </w:r>
            <w:r w:rsidR="007A08E2" w:rsidRPr="00CC49F4">
              <w:rPr>
                <w:rFonts w:ascii="Arial" w:hAnsi="Arial" w:cs="Arial"/>
                <w:color w:val="FFC000"/>
              </w:rPr>
              <w:t>time for</w:t>
            </w:r>
            <w:r w:rsidR="00535CC4" w:rsidRPr="00CC49F4">
              <w:rPr>
                <w:rFonts w:ascii="Arial" w:hAnsi="Arial" w:cs="Arial"/>
                <w:color w:val="FFC000"/>
              </w:rPr>
              <w:t xml:space="preserve"> regular cleaning</w:t>
            </w:r>
            <w:r w:rsidR="00CE49E4">
              <w:rPr>
                <w:rFonts w:ascii="Arial" w:hAnsi="Arial" w:cs="Arial"/>
                <w:color w:val="FFC000"/>
              </w:rPr>
              <w:t>;</w:t>
            </w:r>
          </w:p>
          <w:p w14:paraId="54E5460E" w14:textId="2FA08256" w:rsidR="007A08E2" w:rsidRPr="00CC49F4" w:rsidRDefault="007A08E2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CC49F4">
              <w:rPr>
                <w:rFonts w:ascii="Arial" w:hAnsi="Arial" w:cs="Arial"/>
                <w:color w:val="FFC000"/>
              </w:rPr>
              <w:t>As capacity increases the building becomes busier</w:t>
            </w:r>
            <w:r w:rsidR="00CE49E4">
              <w:rPr>
                <w:rFonts w:ascii="Arial" w:hAnsi="Arial" w:cs="Arial"/>
                <w:color w:val="FFC000"/>
              </w:rPr>
              <w:t>.</w:t>
            </w:r>
          </w:p>
        </w:tc>
        <w:tc>
          <w:tcPr>
            <w:tcW w:w="6619" w:type="dxa"/>
            <w:gridSpan w:val="2"/>
          </w:tcPr>
          <w:p w14:paraId="56006592" w14:textId="16846E22" w:rsidR="006B749C" w:rsidRDefault="006B749C" w:rsidP="00050E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Physical offer timings during lockdown, site cleared at 3:30pm to allow for deeper cleaning;</w:t>
            </w:r>
          </w:p>
          <w:p w14:paraId="0F84938A" w14:textId="43F853F9" w:rsidR="007A08E2" w:rsidRPr="00CC49F4" w:rsidRDefault="00F00C29" w:rsidP="00050E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Post lockdown</w:t>
            </w:r>
            <w:r w:rsidR="006B749C">
              <w:rPr>
                <w:rFonts w:ascii="Arial" w:hAnsi="Arial" w:cs="Arial"/>
                <w:color w:val="00B050"/>
              </w:rPr>
              <w:t>, e</w:t>
            </w:r>
            <w:r w:rsidR="00050E9A" w:rsidRPr="00CC49F4">
              <w:rPr>
                <w:rFonts w:ascii="Arial" w:hAnsi="Arial" w:cs="Arial"/>
                <w:color w:val="00B050"/>
              </w:rPr>
              <w:t xml:space="preserve">xit time of 3.30pm Monday – Wednesday, 4.30pm Thursday and 2pm Friday </w:t>
            </w:r>
            <w:r w:rsidR="007A08E2" w:rsidRPr="00CC49F4">
              <w:rPr>
                <w:rFonts w:ascii="Arial" w:hAnsi="Arial" w:cs="Arial"/>
                <w:color w:val="00B050"/>
              </w:rPr>
              <w:t xml:space="preserve">to allow for </w:t>
            </w:r>
            <w:r w:rsidR="00CE49E4">
              <w:rPr>
                <w:rFonts w:ascii="Arial" w:hAnsi="Arial" w:cs="Arial"/>
                <w:color w:val="00B050"/>
              </w:rPr>
              <w:t xml:space="preserve">deeper </w:t>
            </w:r>
            <w:r w:rsidR="007A08E2" w:rsidRPr="00CC49F4">
              <w:rPr>
                <w:rFonts w:ascii="Arial" w:hAnsi="Arial" w:cs="Arial"/>
                <w:color w:val="00B050"/>
              </w:rPr>
              <w:t>cleaning</w:t>
            </w:r>
            <w:r w:rsidR="00CE49E4">
              <w:rPr>
                <w:rFonts w:ascii="Arial" w:hAnsi="Arial" w:cs="Arial"/>
                <w:color w:val="00B050"/>
              </w:rPr>
              <w:t>;</w:t>
            </w:r>
          </w:p>
          <w:p w14:paraId="50C018CD" w14:textId="76E872C9" w:rsidR="00535CC4" w:rsidRPr="00CC49F4" w:rsidRDefault="00F00C29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Physical student </w:t>
            </w:r>
            <w:proofErr w:type="gramStart"/>
            <w:r>
              <w:rPr>
                <w:rFonts w:ascii="Arial" w:hAnsi="Arial" w:cs="Arial"/>
                <w:color w:val="00B050"/>
              </w:rPr>
              <w:t>take</w:t>
            </w:r>
            <w:proofErr w:type="gramEnd"/>
            <w:r>
              <w:rPr>
                <w:rFonts w:ascii="Arial" w:hAnsi="Arial" w:cs="Arial"/>
                <w:color w:val="00B050"/>
              </w:rPr>
              <w:t xml:space="preserve"> up Jan 6</w:t>
            </w:r>
            <w:r w:rsidRPr="00F00C29">
              <w:rPr>
                <w:rFonts w:ascii="Arial" w:hAnsi="Arial" w:cs="Arial"/>
                <w:color w:val="00B050"/>
                <w:vertAlign w:val="superscript"/>
              </w:rPr>
              <w:t>th</w:t>
            </w:r>
            <w:r>
              <w:rPr>
                <w:rFonts w:ascii="Arial" w:hAnsi="Arial" w:cs="Arial"/>
                <w:color w:val="00B050"/>
              </w:rPr>
              <w:t xml:space="preserve"> 2021</w:t>
            </w:r>
            <w:r w:rsidR="00535CC4" w:rsidRPr="00CC49F4">
              <w:rPr>
                <w:rFonts w:ascii="Arial" w:hAnsi="Arial" w:cs="Arial"/>
                <w:color w:val="00B050"/>
              </w:rPr>
              <w:t xml:space="preserve"> Phoenix, </w:t>
            </w:r>
            <w:r>
              <w:rPr>
                <w:rFonts w:ascii="Arial" w:hAnsi="Arial" w:cs="Arial"/>
                <w:color w:val="00B050"/>
              </w:rPr>
              <w:t>3</w:t>
            </w:r>
            <w:r w:rsidR="00535CC4" w:rsidRPr="00CC49F4">
              <w:rPr>
                <w:rFonts w:ascii="Arial" w:hAnsi="Arial" w:cs="Arial"/>
                <w:color w:val="00B050"/>
              </w:rPr>
              <w:t xml:space="preserve"> Park </w:t>
            </w:r>
            <w:r>
              <w:rPr>
                <w:rFonts w:ascii="Arial" w:hAnsi="Arial" w:cs="Arial"/>
                <w:color w:val="00B050"/>
              </w:rPr>
              <w:t xml:space="preserve">19 </w:t>
            </w:r>
            <w:r w:rsidR="00CE49E4">
              <w:rPr>
                <w:rFonts w:ascii="Arial" w:hAnsi="Arial" w:cs="Arial"/>
                <w:color w:val="00B050"/>
              </w:rPr>
              <w:t xml:space="preserve">&amp; </w:t>
            </w:r>
            <w:r>
              <w:rPr>
                <w:rFonts w:ascii="Arial" w:hAnsi="Arial" w:cs="Arial"/>
                <w:color w:val="00B050"/>
              </w:rPr>
              <w:t>8</w:t>
            </w:r>
            <w:r w:rsidR="00535CC4" w:rsidRPr="00CC49F4">
              <w:rPr>
                <w:rFonts w:ascii="Arial" w:hAnsi="Arial" w:cs="Arial"/>
                <w:color w:val="00B050"/>
              </w:rPr>
              <w:t xml:space="preserve"> </w:t>
            </w:r>
            <w:proofErr w:type="spellStart"/>
            <w:r w:rsidR="00535CC4" w:rsidRPr="00CC49F4">
              <w:rPr>
                <w:rFonts w:ascii="Arial" w:hAnsi="Arial" w:cs="Arial"/>
                <w:color w:val="00B050"/>
              </w:rPr>
              <w:t>Sevenhills</w:t>
            </w:r>
            <w:proofErr w:type="spellEnd"/>
            <w:r>
              <w:rPr>
                <w:rFonts w:ascii="Arial" w:hAnsi="Arial" w:cs="Arial"/>
                <w:color w:val="00B050"/>
              </w:rPr>
              <w:t>.</w:t>
            </w:r>
          </w:p>
        </w:tc>
        <w:tc>
          <w:tcPr>
            <w:tcW w:w="3118" w:type="dxa"/>
          </w:tcPr>
          <w:p w14:paraId="7484479D" w14:textId="77777777" w:rsidR="007A08E2" w:rsidRPr="00CC49F4" w:rsidRDefault="007A08E2" w:rsidP="007A08E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11BC3565" w14:textId="77777777" w:rsidR="007A08E2" w:rsidRPr="00CC49F4" w:rsidRDefault="007A08E2" w:rsidP="007A08E2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7C5911C5" w14:textId="45FD5A6F" w:rsidR="007A08E2" w:rsidRPr="00CC49F4" w:rsidRDefault="007A6131" w:rsidP="007A08E2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 xml:space="preserve">PH </w:t>
            </w:r>
            <w:r w:rsidR="00CE49E4">
              <w:rPr>
                <w:rFonts w:ascii="Arial" w:hAnsi="Arial" w:cs="Arial"/>
              </w:rPr>
              <w:t xml:space="preserve">DM </w:t>
            </w:r>
            <w:r w:rsidRPr="00CC49F4">
              <w:rPr>
                <w:rFonts w:ascii="Arial" w:hAnsi="Arial" w:cs="Arial"/>
              </w:rPr>
              <w:t>KB</w:t>
            </w:r>
          </w:p>
        </w:tc>
      </w:tr>
      <w:tr w:rsidR="007A08E2" w:rsidRPr="00CC49F4" w14:paraId="090AD65C" w14:textId="77777777" w:rsidTr="008878A4">
        <w:trPr>
          <w:gridAfter w:val="1"/>
          <w:wAfter w:w="27" w:type="dxa"/>
        </w:trPr>
        <w:tc>
          <w:tcPr>
            <w:tcW w:w="2306" w:type="dxa"/>
          </w:tcPr>
          <w:p w14:paraId="3C787801" w14:textId="712205CF" w:rsidR="007A08E2" w:rsidRPr="00CC49F4" w:rsidRDefault="007A08E2" w:rsidP="007A08E2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>Shared spaces</w:t>
            </w:r>
          </w:p>
          <w:p w14:paraId="4B422A65" w14:textId="77777777" w:rsidR="007A08E2" w:rsidRPr="00CC49F4" w:rsidRDefault="007A08E2" w:rsidP="007A08E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16921177" w14:textId="23833D00" w:rsidR="007A08E2" w:rsidRPr="00CC49F4" w:rsidRDefault="007A08E2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CC49F4">
              <w:rPr>
                <w:rFonts w:ascii="Arial" w:hAnsi="Arial" w:cs="Arial"/>
                <w:color w:val="FFC000"/>
              </w:rPr>
              <w:t>There is cross contamination from one area to another</w:t>
            </w:r>
            <w:r w:rsidR="00CE49E4">
              <w:rPr>
                <w:rFonts w:ascii="Arial" w:hAnsi="Arial" w:cs="Arial"/>
                <w:color w:val="FFC000"/>
              </w:rPr>
              <w:t>;</w:t>
            </w:r>
          </w:p>
          <w:p w14:paraId="1A73F607" w14:textId="7CC7F952" w:rsidR="007A08E2" w:rsidRPr="00CC49F4" w:rsidRDefault="007A08E2" w:rsidP="00050E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CC49F4">
              <w:rPr>
                <w:rFonts w:ascii="Arial" w:hAnsi="Arial" w:cs="Arial"/>
                <w:color w:val="FFC000"/>
              </w:rPr>
              <w:t>Outdoor / sports equipment can’t be cleaned easily</w:t>
            </w:r>
            <w:r w:rsidR="00CE49E4">
              <w:rPr>
                <w:rFonts w:ascii="Arial" w:hAnsi="Arial" w:cs="Arial"/>
                <w:color w:val="FFC000"/>
              </w:rPr>
              <w:t>;</w:t>
            </w:r>
          </w:p>
          <w:p w14:paraId="3F806E45" w14:textId="62D30349" w:rsidR="00050E9A" w:rsidRPr="00CC49F4" w:rsidRDefault="00050E9A" w:rsidP="00050E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CC49F4">
              <w:rPr>
                <w:rFonts w:ascii="Arial" w:hAnsi="Arial" w:cs="Arial"/>
                <w:color w:val="FFC000"/>
              </w:rPr>
              <w:t>Dining room facility crowded</w:t>
            </w:r>
            <w:r w:rsidR="00CE49E4">
              <w:rPr>
                <w:rFonts w:ascii="Arial" w:hAnsi="Arial" w:cs="Arial"/>
                <w:color w:val="FFC000"/>
              </w:rPr>
              <w:t xml:space="preserve"> as numbers increase.</w:t>
            </w:r>
          </w:p>
        </w:tc>
        <w:tc>
          <w:tcPr>
            <w:tcW w:w="6619" w:type="dxa"/>
            <w:gridSpan w:val="2"/>
          </w:tcPr>
          <w:p w14:paraId="1D69AA94" w14:textId="5431F656" w:rsidR="007A08E2" w:rsidRPr="00CC49F4" w:rsidRDefault="007A08E2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Rotas</w:t>
            </w:r>
            <w:r w:rsidR="00050E9A" w:rsidRPr="00CC49F4">
              <w:rPr>
                <w:rFonts w:ascii="Arial" w:hAnsi="Arial" w:cs="Arial"/>
                <w:color w:val="00B050"/>
              </w:rPr>
              <w:t xml:space="preserve"> created for spaces / equipment, PE and cooking timetabled accordingly</w:t>
            </w:r>
            <w:r w:rsidR="00CE49E4">
              <w:rPr>
                <w:rFonts w:ascii="Arial" w:hAnsi="Arial" w:cs="Arial"/>
                <w:color w:val="00B050"/>
              </w:rPr>
              <w:t>;</w:t>
            </w:r>
          </w:p>
          <w:p w14:paraId="1D509462" w14:textId="1BC433E3" w:rsidR="007A08E2" w:rsidRPr="00CC49F4" w:rsidRDefault="00050E9A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Key stages stay in one</w:t>
            </w:r>
            <w:r w:rsidR="007A08E2" w:rsidRPr="00CC49F4">
              <w:rPr>
                <w:rFonts w:ascii="Arial" w:hAnsi="Arial" w:cs="Arial"/>
                <w:color w:val="00B050"/>
              </w:rPr>
              <w:t xml:space="preserve"> zone to reduce cross contamination</w:t>
            </w:r>
            <w:r w:rsidR="00CE49E4">
              <w:rPr>
                <w:rFonts w:ascii="Arial" w:hAnsi="Arial" w:cs="Arial"/>
                <w:color w:val="00B050"/>
              </w:rPr>
              <w:t>;</w:t>
            </w:r>
          </w:p>
          <w:p w14:paraId="337DE15F" w14:textId="3110BB6F" w:rsidR="007A08E2" w:rsidRDefault="00050E9A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S</w:t>
            </w:r>
            <w:r w:rsidR="007A08E2" w:rsidRPr="00CC49F4">
              <w:rPr>
                <w:rFonts w:ascii="Arial" w:hAnsi="Arial" w:cs="Arial"/>
                <w:color w:val="00B050"/>
              </w:rPr>
              <w:t>taff</w:t>
            </w:r>
            <w:r w:rsidRPr="00CC49F4">
              <w:rPr>
                <w:rFonts w:ascii="Arial" w:hAnsi="Arial" w:cs="Arial"/>
                <w:color w:val="00B050"/>
              </w:rPr>
              <w:t xml:space="preserve"> wipe down equipment </w:t>
            </w:r>
            <w:r w:rsidR="00875527" w:rsidRPr="00CC49F4">
              <w:rPr>
                <w:rFonts w:ascii="Arial" w:hAnsi="Arial" w:cs="Arial"/>
                <w:color w:val="00B050"/>
              </w:rPr>
              <w:t xml:space="preserve">/ area </w:t>
            </w:r>
            <w:r w:rsidR="007A08E2" w:rsidRPr="00CC49F4">
              <w:rPr>
                <w:rFonts w:ascii="Arial" w:hAnsi="Arial" w:cs="Arial"/>
                <w:color w:val="00B050"/>
              </w:rPr>
              <w:t>after</w:t>
            </w:r>
            <w:r w:rsidRPr="00CC49F4">
              <w:rPr>
                <w:rFonts w:ascii="Arial" w:hAnsi="Arial" w:cs="Arial"/>
                <w:color w:val="00B050"/>
              </w:rPr>
              <w:t xml:space="preserve"> use</w:t>
            </w:r>
            <w:r w:rsidR="00CE49E4">
              <w:rPr>
                <w:rFonts w:ascii="Arial" w:hAnsi="Arial" w:cs="Arial"/>
                <w:color w:val="00B050"/>
              </w:rPr>
              <w:t>;</w:t>
            </w:r>
          </w:p>
          <w:p w14:paraId="69F35608" w14:textId="7383CAC3" w:rsidR="00622D34" w:rsidRPr="00CC49F4" w:rsidRDefault="00622D34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Prepare food/drinks for oneself;</w:t>
            </w:r>
          </w:p>
          <w:p w14:paraId="24FEAA7A" w14:textId="1D823B2D" w:rsidR="005F7DAC" w:rsidRPr="00CC49F4" w:rsidRDefault="008878A4" w:rsidP="00450A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Limit use of communal areas/staff rooms</w:t>
            </w:r>
            <w:r w:rsidR="00CE49E4">
              <w:rPr>
                <w:rFonts w:ascii="Arial" w:hAnsi="Arial" w:cs="Arial"/>
                <w:color w:val="00B050"/>
              </w:rPr>
              <w:t>.</w:t>
            </w:r>
          </w:p>
        </w:tc>
        <w:tc>
          <w:tcPr>
            <w:tcW w:w="3118" w:type="dxa"/>
          </w:tcPr>
          <w:p w14:paraId="58DEDD7D" w14:textId="77777777" w:rsidR="007A08E2" w:rsidRPr="00CC49F4" w:rsidRDefault="007A08E2" w:rsidP="007A08E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78E3F613" w14:textId="77777777" w:rsidR="007A08E2" w:rsidRPr="00CC49F4" w:rsidRDefault="007A08E2" w:rsidP="007A08E2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5C6425CB" w14:textId="3489CC7D" w:rsidR="007A08E2" w:rsidRPr="00CC49F4" w:rsidRDefault="007A6131" w:rsidP="007A08E2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>JI PB JS</w:t>
            </w:r>
          </w:p>
        </w:tc>
      </w:tr>
      <w:tr w:rsidR="007A08E2" w:rsidRPr="00CC49F4" w14:paraId="22F1E457" w14:textId="77777777" w:rsidTr="008878A4">
        <w:trPr>
          <w:gridAfter w:val="1"/>
          <w:wAfter w:w="27" w:type="dxa"/>
        </w:trPr>
        <w:tc>
          <w:tcPr>
            <w:tcW w:w="2306" w:type="dxa"/>
          </w:tcPr>
          <w:p w14:paraId="58318958" w14:textId="4AF623CA" w:rsidR="007A08E2" w:rsidRPr="00CC49F4" w:rsidRDefault="007A08E2" w:rsidP="007A08E2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>Use of Classrooms</w:t>
            </w:r>
          </w:p>
        </w:tc>
        <w:tc>
          <w:tcPr>
            <w:tcW w:w="4253" w:type="dxa"/>
          </w:tcPr>
          <w:p w14:paraId="7F6ED805" w14:textId="5FF961F1" w:rsidR="007A08E2" w:rsidRPr="00CC49F4" w:rsidRDefault="007A08E2" w:rsidP="008755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CC49F4">
              <w:rPr>
                <w:rFonts w:ascii="Arial" w:hAnsi="Arial" w:cs="Arial"/>
                <w:color w:val="FFC000"/>
              </w:rPr>
              <w:t>The classrooms are not conducive with social distancing</w:t>
            </w:r>
            <w:r w:rsidR="00622D34">
              <w:rPr>
                <w:rFonts w:ascii="Arial" w:hAnsi="Arial" w:cs="Arial"/>
                <w:color w:val="FFC000"/>
              </w:rPr>
              <w:t>.</w:t>
            </w:r>
          </w:p>
        </w:tc>
        <w:tc>
          <w:tcPr>
            <w:tcW w:w="6619" w:type="dxa"/>
            <w:gridSpan w:val="2"/>
          </w:tcPr>
          <w:p w14:paraId="3FFE44A5" w14:textId="22069C18" w:rsidR="007A08E2" w:rsidRPr="00CC49F4" w:rsidRDefault="007A08E2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Staff arrange</w:t>
            </w:r>
            <w:r w:rsidR="00535CC4" w:rsidRPr="00CC49F4">
              <w:rPr>
                <w:rFonts w:ascii="Arial" w:hAnsi="Arial" w:cs="Arial"/>
                <w:color w:val="00B050"/>
              </w:rPr>
              <w:t xml:space="preserve"> furniture to ensure 2m</w:t>
            </w:r>
            <w:r w:rsidRPr="00CC49F4">
              <w:rPr>
                <w:rFonts w:ascii="Arial" w:hAnsi="Arial" w:cs="Arial"/>
                <w:color w:val="00B050"/>
              </w:rPr>
              <w:t xml:space="preserve"> distance between work stations</w:t>
            </w:r>
            <w:r w:rsidR="00622D34">
              <w:rPr>
                <w:rFonts w:ascii="Arial" w:hAnsi="Arial" w:cs="Arial"/>
                <w:color w:val="00B050"/>
              </w:rPr>
              <w:t>;</w:t>
            </w:r>
          </w:p>
          <w:p w14:paraId="23207C79" w14:textId="729F04EE" w:rsidR="007A08E2" w:rsidRPr="00CC49F4" w:rsidRDefault="00535CC4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Students to have their own basic equipment</w:t>
            </w:r>
            <w:r w:rsidR="00622D34">
              <w:rPr>
                <w:rFonts w:ascii="Arial" w:hAnsi="Arial" w:cs="Arial"/>
                <w:color w:val="00B050"/>
              </w:rPr>
              <w:t>;</w:t>
            </w:r>
          </w:p>
          <w:p w14:paraId="0F0BA900" w14:textId="1E702EAC" w:rsidR="007A08E2" w:rsidRPr="00CC49F4" w:rsidRDefault="00535CC4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 xml:space="preserve">Classrooms to be decluttered and left tidy for </w:t>
            </w:r>
            <w:r w:rsidR="00622D34">
              <w:rPr>
                <w:rFonts w:ascii="Arial" w:hAnsi="Arial" w:cs="Arial"/>
                <w:color w:val="00B050"/>
              </w:rPr>
              <w:t xml:space="preserve">deeper </w:t>
            </w:r>
            <w:r w:rsidRPr="00CC49F4">
              <w:rPr>
                <w:rFonts w:ascii="Arial" w:hAnsi="Arial" w:cs="Arial"/>
                <w:color w:val="00B050"/>
              </w:rPr>
              <w:t>cleaning</w:t>
            </w:r>
            <w:r w:rsidR="00622D34">
              <w:rPr>
                <w:rFonts w:ascii="Arial" w:hAnsi="Arial" w:cs="Arial"/>
                <w:color w:val="00B050"/>
              </w:rPr>
              <w:t>;</w:t>
            </w:r>
          </w:p>
          <w:p w14:paraId="52A30136" w14:textId="12B2049F" w:rsidR="00450A31" w:rsidRPr="00CC49F4" w:rsidRDefault="00450A31" w:rsidP="00450A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FFC000"/>
              </w:rPr>
              <w:t>Well ventilated spaces where possible</w:t>
            </w:r>
            <w:r w:rsidR="00622D34">
              <w:rPr>
                <w:rFonts w:ascii="Arial" w:hAnsi="Arial" w:cs="Arial"/>
                <w:color w:val="FFC000"/>
              </w:rPr>
              <w:t xml:space="preserve"> – class door open/widow open weather permitting.</w:t>
            </w:r>
          </w:p>
          <w:p w14:paraId="5A623CF6" w14:textId="6B008C1A" w:rsidR="005F7DAC" w:rsidRPr="00CC49F4" w:rsidRDefault="005F7DAC" w:rsidP="005F7DAC">
            <w:pPr>
              <w:pStyle w:val="ListParagraph"/>
              <w:rPr>
                <w:rFonts w:ascii="Arial" w:hAnsi="Arial" w:cs="Arial"/>
                <w:color w:val="00B050"/>
              </w:rPr>
            </w:pPr>
          </w:p>
        </w:tc>
        <w:tc>
          <w:tcPr>
            <w:tcW w:w="3118" w:type="dxa"/>
          </w:tcPr>
          <w:p w14:paraId="05C9A108" w14:textId="77777777" w:rsidR="007A08E2" w:rsidRPr="00CC49F4" w:rsidRDefault="007A08E2" w:rsidP="007A08E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23336675" w14:textId="77777777" w:rsidR="007A08E2" w:rsidRPr="00CC49F4" w:rsidRDefault="007A08E2" w:rsidP="007A08E2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05EE52FA" w14:textId="2576AC88" w:rsidR="007A08E2" w:rsidRPr="00CC49F4" w:rsidRDefault="007A6131" w:rsidP="007A08E2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>JI PB JS</w:t>
            </w:r>
          </w:p>
        </w:tc>
      </w:tr>
      <w:tr w:rsidR="0047297F" w:rsidRPr="00CC49F4" w14:paraId="3CD87A9F" w14:textId="77777777" w:rsidTr="008878A4">
        <w:trPr>
          <w:gridAfter w:val="1"/>
          <w:wAfter w:w="27" w:type="dxa"/>
        </w:trPr>
        <w:tc>
          <w:tcPr>
            <w:tcW w:w="2306" w:type="dxa"/>
          </w:tcPr>
          <w:p w14:paraId="7B38B873" w14:textId="293E3371" w:rsidR="0047297F" w:rsidRPr="00CC49F4" w:rsidRDefault="0047297F" w:rsidP="007A08E2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lastRenderedPageBreak/>
              <w:t>Use of mini bus / mobile classroom</w:t>
            </w:r>
          </w:p>
        </w:tc>
        <w:tc>
          <w:tcPr>
            <w:tcW w:w="4253" w:type="dxa"/>
          </w:tcPr>
          <w:p w14:paraId="7D385B47" w14:textId="1E2C6771" w:rsidR="0047297F" w:rsidRPr="00CC49F4" w:rsidRDefault="0047297F" w:rsidP="004729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CC49F4">
              <w:rPr>
                <w:rFonts w:ascii="Arial" w:hAnsi="Arial" w:cs="Arial"/>
                <w:color w:val="FFC000"/>
              </w:rPr>
              <w:t xml:space="preserve">Risk of transmission on </w:t>
            </w:r>
            <w:r w:rsidR="00622D34">
              <w:rPr>
                <w:rFonts w:ascii="Arial" w:hAnsi="Arial" w:cs="Arial"/>
                <w:color w:val="FFC000"/>
              </w:rPr>
              <w:t xml:space="preserve">mini </w:t>
            </w:r>
            <w:r w:rsidRPr="00CC49F4">
              <w:rPr>
                <w:rFonts w:ascii="Arial" w:hAnsi="Arial" w:cs="Arial"/>
                <w:color w:val="FFC000"/>
              </w:rPr>
              <w:t>buses</w:t>
            </w:r>
            <w:r w:rsidR="00F00C29">
              <w:rPr>
                <w:rFonts w:ascii="Arial" w:hAnsi="Arial" w:cs="Arial"/>
                <w:color w:val="FFC000"/>
              </w:rPr>
              <w:t xml:space="preserve"> (when used in emergencies </w:t>
            </w:r>
            <w:proofErr w:type="gramStart"/>
            <w:r w:rsidR="00F00C29">
              <w:rPr>
                <w:rFonts w:ascii="Arial" w:hAnsi="Arial" w:cs="Arial"/>
                <w:color w:val="FFC000"/>
              </w:rPr>
              <w:t>e.g.</w:t>
            </w:r>
            <w:proofErr w:type="gramEnd"/>
            <w:r w:rsidR="00F00C29">
              <w:rPr>
                <w:rFonts w:ascii="Arial" w:hAnsi="Arial" w:cs="Arial"/>
                <w:color w:val="FFC000"/>
              </w:rPr>
              <w:t xml:space="preserve"> transporting ill students)</w:t>
            </w:r>
            <w:r w:rsidR="00622D34">
              <w:rPr>
                <w:rFonts w:ascii="Arial" w:hAnsi="Arial" w:cs="Arial"/>
                <w:color w:val="FFC000"/>
              </w:rPr>
              <w:t>.</w:t>
            </w:r>
          </w:p>
          <w:p w14:paraId="4A08FCC0" w14:textId="0890A5D5" w:rsidR="0047297F" w:rsidRPr="00CC49F4" w:rsidRDefault="0047297F" w:rsidP="0047297F">
            <w:pPr>
              <w:pStyle w:val="ListParagraph"/>
              <w:rPr>
                <w:rFonts w:ascii="Arial" w:hAnsi="Arial" w:cs="Arial"/>
                <w:color w:val="FFC000"/>
              </w:rPr>
            </w:pPr>
          </w:p>
        </w:tc>
        <w:tc>
          <w:tcPr>
            <w:tcW w:w="6619" w:type="dxa"/>
            <w:gridSpan w:val="2"/>
          </w:tcPr>
          <w:p w14:paraId="506AE05F" w14:textId="5883EF32" w:rsidR="0047297F" w:rsidRPr="00CC49F4" w:rsidRDefault="0047297F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S</w:t>
            </w:r>
            <w:r w:rsidR="00F00C29">
              <w:rPr>
                <w:rFonts w:ascii="Arial" w:hAnsi="Arial" w:cs="Arial"/>
                <w:color w:val="00B050"/>
              </w:rPr>
              <w:t>taff &amp; s</w:t>
            </w:r>
            <w:r w:rsidRPr="00CC49F4">
              <w:rPr>
                <w:rFonts w:ascii="Arial" w:hAnsi="Arial" w:cs="Arial"/>
                <w:color w:val="00B050"/>
              </w:rPr>
              <w:t xml:space="preserve">tudents from same bubble on bus together is </w:t>
            </w:r>
            <w:r w:rsidR="00F00C29">
              <w:rPr>
                <w:rFonts w:ascii="Arial" w:hAnsi="Arial" w:cs="Arial"/>
                <w:color w:val="00B050"/>
              </w:rPr>
              <w:t>preferred</w:t>
            </w:r>
            <w:r w:rsidR="002C2D81">
              <w:rPr>
                <w:rFonts w:ascii="Arial" w:hAnsi="Arial" w:cs="Arial"/>
                <w:color w:val="00B050"/>
              </w:rPr>
              <w:t>;</w:t>
            </w:r>
          </w:p>
          <w:p w14:paraId="142E76BC" w14:textId="28C77128" w:rsidR="0047297F" w:rsidRPr="00CC49F4" w:rsidRDefault="0047297F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Clear protocols around cleaning before and after use</w:t>
            </w:r>
            <w:r w:rsidR="002C2D81">
              <w:rPr>
                <w:rFonts w:ascii="Arial" w:hAnsi="Arial" w:cs="Arial"/>
                <w:color w:val="00B050"/>
              </w:rPr>
              <w:t>;</w:t>
            </w:r>
          </w:p>
          <w:p w14:paraId="08E54553" w14:textId="6FA1D7FD" w:rsidR="0047297F" w:rsidRDefault="0047297F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Ensure portable sanitising and PPE is available each journey</w:t>
            </w:r>
            <w:r w:rsidR="002C2D81">
              <w:rPr>
                <w:rFonts w:ascii="Arial" w:hAnsi="Arial" w:cs="Arial"/>
                <w:color w:val="00B050"/>
              </w:rPr>
              <w:t>;</w:t>
            </w:r>
          </w:p>
          <w:p w14:paraId="2EE80A0F" w14:textId="15BD60D8" w:rsidR="00E17DC6" w:rsidRDefault="00E17DC6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Student sit at back of minibus when transported;</w:t>
            </w:r>
          </w:p>
          <w:p w14:paraId="1D390820" w14:textId="7F464E53" w:rsidR="00E17DC6" w:rsidRPr="00CC49F4" w:rsidRDefault="00E17DC6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Keep vehicle well ventilated with open windows;</w:t>
            </w:r>
          </w:p>
          <w:p w14:paraId="55D53E05" w14:textId="44166EA5" w:rsidR="00912129" w:rsidRPr="00CC49F4" w:rsidRDefault="00F00C29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 xml:space="preserve">When lockdown is lifted, </w:t>
            </w:r>
            <w:r w:rsidR="00912129" w:rsidRPr="00CC49F4">
              <w:rPr>
                <w:rFonts w:ascii="Arial" w:hAnsi="Arial" w:cs="Arial"/>
                <w:color w:val="00B050"/>
              </w:rPr>
              <w:t>Educational visits through Evolve and MUST contain Covi</w:t>
            </w:r>
            <w:r w:rsidR="00AA2291" w:rsidRPr="00CC49F4">
              <w:rPr>
                <w:rFonts w:ascii="Arial" w:hAnsi="Arial" w:cs="Arial"/>
                <w:color w:val="00B050"/>
              </w:rPr>
              <w:t>d</w:t>
            </w:r>
            <w:r w:rsidR="00912129" w:rsidRPr="00CC49F4">
              <w:rPr>
                <w:rFonts w:ascii="Arial" w:hAnsi="Arial" w:cs="Arial"/>
                <w:color w:val="00B050"/>
              </w:rPr>
              <w:t>-19 statement / risk assessment from provider</w:t>
            </w:r>
            <w:r w:rsidR="002C2D81">
              <w:rPr>
                <w:rFonts w:ascii="Arial" w:hAnsi="Arial" w:cs="Arial"/>
                <w:color w:val="00B050"/>
              </w:rPr>
              <w:t>.</w:t>
            </w:r>
          </w:p>
        </w:tc>
        <w:tc>
          <w:tcPr>
            <w:tcW w:w="3118" w:type="dxa"/>
          </w:tcPr>
          <w:p w14:paraId="70B931B6" w14:textId="77777777" w:rsidR="0047297F" w:rsidRPr="00CC49F4" w:rsidRDefault="0047297F" w:rsidP="007A08E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0BB5028A" w14:textId="77777777" w:rsidR="0047297F" w:rsidRPr="00CC49F4" w:rsidRDefault="0047297F" w:rsidP="007A08E2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3A2F1F81" w14:textId="77777777" w:rsidR="0047297F" w:rsidRPr="00CC49F4" w:rsidRDefault="0047297F" w:rsidP="007A08E2">
            <w:pPr>
              <w:rPr>
                <w:rFonts w:ascii="Arial" w:hAnsi="Arial" w:cs="Arial"/>
              </w:rPr>
            </w:pPr>
          </w:p>
        </w:tc>
      </w:tr>
      <w:tr w:rsidR="007A08E2" w:rsidRPr="00CC49F4" w14:paraId="2C8883E9" w14:textId="77777777" w:rsidTr="008878A4">
        <w:tc>
          <w:tcPr>
            <w:tcW w:w="22182" w:type="dxa"/>
            <w:gridSpan w:val="8"/>
          </w:tcPr>
          <w:p w14:paraId="06EF7C84" w14:textId="0C4758F4" w:rsidR="007A08E2" w:rsidRPr="00CC49F4" w:rsidRDefault="007A08E2" w:rsidP="007A08E2">
            <w:pPr>
              <w:rPr>
                <w:rFonts w:ascii="Arial" w:hAnsi="Arial" w:cs="Arial"/>
                <w:b/>
                <w:bCs/>
              </w:rPr>
            </w:pPr>
            <w:r w:rsidRPr="00CC49F4">
              <w:rPr>
                <w:rFonts w:ascii="Arial" w:hAnsi="Arial" w:cs="Arial"/>
                <w:b/>
                <w:bCs/>
              </w:rPr>
              <w:t>Staffing</w:t>
            </w:r>
          </w:p>
        </w:tc>
      </w:tr>
      <w:tr w:rsidR="007A08E2" w:rsidRPr="00CC49F4" w14:paraId="0430AAE0" w14:textId="77777777" w:rsidTr="008878A4">
        <w:trPr>
          <w:gridAfter w:val="1"/>
          <w:wAfter w:w="27" w:type="dxa"/>
        </w:trPr>
        <w:tc>
          <w:tcPr>
            <w:tcW w:w="2306" w:type="dxa"/>
          </w:tcPr>
          <w:p w14:paraId="4F1B5096" w14:textId="38969FE4" w:rsidR="007A08E2" w:rsidRPr="00CC49F4" w:rsidRDefault="007A08E2" w:rsidP="007A08E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5C856FD6" w14:textId="72A1BDCA" w:rsidR="007A08E2" w:rsidRPr="00CC49F4" w:rsidRDefault="002C2D81" w:rsidP="007A08E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</w:t>
            </w:r>
            <w:r w:rsidR="007A08E2" w:rsidRPr="00CC49F4">
              <w:rPr>
                <w:rFonts w:ascii="Arial" w:hAnsi="Arial" w:cs="Arial"/>
              </w:rPr>
              <w:t>.e.</w:t>
            </w:r>
            <w:proofErr w:type="gramEnd"/>
            <w:r w:rsidR="007A08E2" w:rsidRPr="00CC49F4">
              <w:rPr>
                <w:rFonts w:ascii="Arial" w:hAnsi="Arial" w:cs="Arial"/>
              </w:rPr>
              <w:t xml:space="preserve"> workforce availability, ratios, rotas, staff prioritisation, resilience, communication</w:t>
            </w:r>
          </w:p>
        </w:tc>
        <w:tc>
          <w:tcPr>
            <w:tcW w:w="6619" w:type="dxa"/>
            <w:gridSpan w:val="2"/>
          </w:tcPr>
          <w:p w14:paraId="1F247F42" w14:textId="77777777" w:rsidR="007A08E2" w:rsidRPr="00CC49F4" w:rsidRDefault="007A08E2" w:rsidP="007A08E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632D041" w14:textId="77777777" w:rsidR="007A08E2" w:rsidRPr="00CC49F4" w:rsidRDefault="007A08E2" w:rsidP="007A08E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766C402D" w14:textId="77777777" w:rsidR="007A08E2" w:rsidRPr="00CC49F4" w:rsidRDefault="007A08E2" w:rsidP="007A08E2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31E6F423" w14:textId="77777777" w:rsidR="007A08E2" w:rsidRPr="00CC49F4" w:rsidRDefault="007A08E2" w:rsidP="007A08E2">
            <w:pPr>
              <w:rPr>
                <w:rFonts w:ascii="Arial" w:hAnsi="Arial" w:cs="Arial"/>
              </w:rPr>
            </w:pPr>
          </w:p>
        </w:tc>
      </w:tr>
      <w:tr w:rsidR="007A08E2" w:rsidRPr="00CC49F4" w14:paraId="0EAC0D35" w14:textId="77777777" w:rsidTr="008878A4">
        <w:trPr>
          <w:gridAfter w:val="1"/>
          <w:wAfter w:w="27" w:type="dxa"/>
        </w:trPr>
        <w:tc>
          <w:tcPr>
            <w:tcW w:w="2306" w:type="dxa"/>
          </w:tcPr>
          <w:p w14:paraId="2EFF5EFD" w14:textId="5BAE98A2" w:rsidR="007A08E2" w:rsidRPr="00CC49F4" w:rsidRDefault="007A08E2" w:rsidP="007A08E2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>Staffing</w:t>
            </w:r>
          </w:p>
        </w:tc>
        <w:tc>
          <w:tcPr>
            <w:tcW w:w="4253" w:type="dxa"/>
          </w:tcPr>
          <w:p w14:paraId="53786298" w14:textId="51DCA05D" w:rsidR="007A08E2" w:rsidRPr="00CC49F4" w:rsidRDefault="007A08E2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CC49F4">
              <w:rPr>
                <w:rFonts w:ascii="Arial" w:hAnsi="Arial" w:cs="Arial"/>
                <w:color w:val="FFC000"/>
              </w:rPr>
              <w:t>Staff anxieties</w:t>
            </w:r>
          </w:p>
          <w:p w14:paraId="1AD4F857" w14:textId="41FAE1B3" w:rsidR="007A08E2" w:rsidRPr="00CC49F4" w:rsidRDefault="007A08E2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CC49F4">
              <w:rPr>
                <w:rFonts w:ascii="Arial" w:hAnsi="Arial" w:cs="Arial"/>
                <w:color w:val="FFC000"/>
              </w:rPr>
              <w:t>If staff have to regular</w:t>
            </w:r>
            <w:r w:rsidR="00875527" w:rsidRPr="00CC49F4">
              <w:rPr>
                <w:rFonts w:ascii="Arial" w:hAnsi="Arial" w:cs="Arial"/>
                <w:color w:val="FFC000"/>
              </w:rPr>
              <w:t>ly go into isolation</w:t>
            </w:r>
            <w:r w:rsidR="002C2D81">
              <w:rPr>
                <w:rFonts w:ascii="Arial" w:hAnsi="Arial" w:cs="Arial"/>
                <w:color w:val="FFC000"/>
              </w:rPr>
              <w:t>;</w:t>
            </w:r>
          </w:p>
          <w:p w14:paraId="4BE13CFB" w14:textId="50B1587B" w:rsidR="00535CC4" w:rsidRPr="00CC49F4" w:rsidRDefault="00535CC4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CC49F4">
              <w:rPr>
                <w:rFonts w:ascii="Arial" w:hAnsi="Arial" w:cs="Arial"/>
                <w:color w:val="FFC000"/>
              </w:rPr>
              <w:t>Performance management and SIP challenges</w:t>
            </w:r>
            <w:r w:rsidR="002C2D81">
              <w:rPr>
                <w:rFonts w:ascii="Arial" w:hAnsi="Arial" w:cs="Arial"/>
                <w:color w:val="FFC000"/>
              </w:rPr>
              <w:t>;</w:t>
            </w:r>
          </w:p>
          <w:p w14:paraId="7DEA9F32" w14:textId="3E9C5953" w:rsidR="008878A4" w:rsidRPr="00CC49F4" w:rsidRDefault="008878A4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CC49F4">
              <w:rPr>
                <w:rFonts w:ascii="Arial" w:hAnsi="Arial" w:cs="Arial"/>
                <w:color w:val="FFC000"/>
              </w:rPr>
              <w:t>Staff not socially distancing</w:t>
            </w:r>
            <w:r w:rsidR="002C2D81">
              <w:rPr>
                <w:rFonts w:ascii="Arial" w:hAnsi="Arial" w:cs="Arial"/>
                <w:color w:val="FFC000"/>
              </w:rPr>
              <w:t>;</w:t>
            </w:r>
            <w:r w:rsidRPr="00CC49F4">
              <w:rPr>
                <w:rFonts w:ascii="Arial" w:hAnsi="Arial" w:cs="Arial"/>
                <w:color w:val="FFC000"/>
              </w:rPr>
              <w:t xml:space="preserve"> </w:t>
            </w:r>
          </w:p>
          <w:p w14:paraId="5A1803C7" w14:textId="0F1B9B8C" w:rsidR="008878A4" w:rsidRPr="00CC49F4" w:rsidRDefault="008878A4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CC49F4">
              <w:rPr>
                <w:rFonts w:ascii="Arial" w:hAnsi="Arial" w:cs="Arial"/>
                <w:color w:val="FFC000"/>
              </w:rPr>
              <w:t>Pregnancy related matters</w:t>
            </w:r>
            <w:r w:rsidR="002C2D81">
              <w:rPr>
                <w:rFonts w:ascii="Arial" w:hAnsi="Arial" w:cs="Arial"/>
                <w:color w:val="FFC000"/>
              </w:rPr>
              <w:t>.</w:t>
            </w:r>
          </w:p>
        </w:tc>
        <w:tc>
          <w:tcPr>
            <w:tcW w:w="6619" w:type="dxa"/>
            <w:gridSpan w:val="2"/>
          </w:tcPr>
          <w:p w14:paraId="72220160" w14:textId="312B0DE5" w:rsidR="000C45BC" w:rsidRPr="00CC49F4" w:rsidRDefault="00450A31" w:rsidP="000C4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Staff well-</w:t>
            </w:r>
            <w:r w:rsidR="00AA2291" w:rsidRPr="00CC49F4">
              <w:rPr>
                <w:rFonts w:ascii="Arial" w:hAnsi="Arial" w:cs="Arial"/>
                <w:color w:val="00B050"/>
              </w:rPr>
              <w:t>being check-</w:t>
            </w:r>
            <w:r w:rsidR="000C45BC" w:rsidRPr="00CC49F4">
              <w:rPr>
                <w:rFonts w:ascii="Arial" w:hAnsi="Arial" w:cs="Arial"/>
                <w:color w:val="00B050"/>
              </w:rPr>
              <w:t>ins planned 1-2-1</w:t>
            </w:r>
            <w:r w:rsidR="008878A4" w:rsidRPr="00CC49F4">
              <w:rPr>
                <w:rFonts w:ascii="Arial" w:hAnsi="Arial" w:cs="Arial"/>
                <w:color w:val="00B050"/>
              </w:rPr>
              <w:t>. All staff p</w:t>
            </w:r>
            <w:r w:rsidR="00912129" w:rsidRPr="00CC49F4">
              <w:rPr>
                <w:rFonts w:ascii="Arial" w:hAnsi="Arial" w:cs="Arial"/>
                <w:color w:val="00B050"/>
              </w:rPr>
              <w:t>rovided with face covering and visor</w:t>
            </w:r>
            <w:r w:rsidR="008878A4" w:rsidRPr="00CC49F4">
              <w:rPr>
                <w:rFonts w:ascii="Arial" w:hAnsi="Arial" w:cs="Arial"/>
                <w:color w:val="00B050"/>
              </w:rPr>
              <w:t xml:space="preserve"> </w:t>
            </w:r>
            <w:r w:rsidR="00912129" w:rsidRPr="00CC49F4">
              <w:rPr>
                <w:rFonts w:ascii="Arial" w:hAnsi="Arial" w:cs="Arial"/>
                <w:color w:val="00B050"/>
              </w:rPr>
              <w:t>to be worn at all times on site</w:t>
            </w:r>
            <w:r w:rsidR="002C2D81">
              <w:rPr>
                <w:rFonts w:ascii="Arial" w:hAnsi="Arial" w:cs="Arial"/>
                <w:color w:val="00B050"/>
              </w:rPr>
              <w:t>;</w:t>
            </w:r>
          </w:p>
          <w:p w14:paraId="2FB3CB44" w14:textId="5BC0E155" w:rsidR="007A08E2" w:rsidRPr="00CC49F4" w:rsidRDefault="007A08E2" w:rsidP="000C4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Regular staff wellbeing sessions and clear communication with staff teams – QA sessions</w:t>
            </w:r>
            <w:r w:rsidR="000C45BC" w:rsidRPr="00CC49F4">
              <w:rPr>
                <w:rFonts w:ascii="Arial" w:hAnsi="Arial" w:cs="Arial"/>
                <w:color w:val="00B050"/>
              </w:rPr>
              <w:t>, Sunday Post, wellbeing champions across sites</w:t>
            </w:r>
            <w:r w:rsidR="002C2D81">
              <w:rPr>
                <w:rFonts w:ascii="Arial" w:hAnsi="Arial" w:cs="Arial"/>
                <w:color w:val="00B050"/>
              </w:rPr>
              <w:t>;</w:t>
            </w:r>
          </w:p>
          <w:p w14:paraId="0BF0DDDE" w14:textId="10B29B18" w:rsidR="007A08E2" w:rsidRPr="00CC49F4" w:rsidRDefault="007A08E2" w:rsidP="000C4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Live staffing information on those with circumstances or needs (vulnerable and clinically vulnerable) and decision to support need sympathetically</w:t>
            </w:r>
            <w:r w:rsidR="002C2D81">
              <w:rPr>
                <w:rFonts w:ascii="Arial" w:hAnsi="Arial" w:cs="Arial"/>
                <w:color w:val="00B050"/>
              </w:rPr>
              <w:t>;</w:t>
            </w:r>
          </w:p>
          <w:p w14:paraId="2286A56B" w14:textId="4D7387C7" w:rsidR="000C45BC" w:rsidRPr="00CC49F4" w:rsidRDefault="000C45BC" w:rsidP="000C4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SLT adapted monitoring calendar to support</w:t>
            </w:r>
            <w:r w:rsidR="002C2D81">
              <w:rPr>
                <w:rFonts w:ascii="Arial" w:hAnsi="Arial" w:cs="Arial"/>
                <w:color w:val="00B050"/>
              </w:rPr>
              <w:t>;</w:t>
            </w:r>
          </w:p>
          <w:p w14:paraId="39D62AEC" w14:textId="24F2C893" w:rsidR="008878A4" w:rsidRPr="00CC49F4" w:rsidRDefault="008878A4" w:rsidP="00450A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 xml:space="preserve">Executive team </w:t>
            </w:r>
            <w:r w:rsidR="00450A31" w:rsidRPr="00CC49F4">
              <w:rPr>
                <w:rFonts w:ascii="Arial" w:hAnsi="Arial" w:cs="Arial"/>
                <w:color w:val="00B050"/>
              </w:rPr>
              <w:t>limited to one site per day where possible</w:t>
            </w:r>
            <w:r w:rsidR="002C2D81">
              <w:rPr>
                <w:rFonts w:ascii="Arial" w:hAnsi="Arial" w:cs="Arial"/>
                <w:color w:val="00B050"/>
              </w:rPr>
              <w:t>;</w:t>
            </w:r>
            <w:r w:rsidR="00450A31" w:rsidRPr="00CC49F4">
              <w:rPr>
                <w:rFonts w:ascii="Arial" w:hAnsi="Arial" w:cs="Arial"/>
              </w:rPr>
              <w:t xml:space="preserve"> </w:t>
            </w:r>
          </w:p>
          <w:p w14:paraId="537CF5A5" w14:textId="11057085" w:rsidR="008878A4" w:rsidRPr="00CC49F4" w:rsidRDefault="008878A4" w:rsidP="000C4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Staff reminded to keep socially distanced of 2m where possible throughout day</w:t>
            </w:r>
            <w:r w:rsidR="002C2D81">
              <w:rPr>
                <w:rFonts w:ascii="Arial" w:hAnsi="Arial" w:cs="Arial"/>
                <w:color w:val="00B050"/>
              </w:rPr>
              <w:t>;</w:t>
            </w:r>
          </w:p>
          <w:p w14:paraId="3CC46C5E" w14:textId="3DFD94A3" w:rsidR="00D25025" w:rsidRPr="00CC49F4" w:rsidRDefault="00D25025" w:rsidP="00D250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Immediate Virtual offer in place in the event of lockdown or partial closure</w:t>
            </w:r>
            <w:r w:rsidR="002C2D81">
              <w:rPr>
                <w:rFonts w:ascii="Arial" w:hAnsi="Arial" w:cs="Arial"/>
                <w:color w:val="00B050"/>
              </w:rPr>
              <w:t>;</w:t>
            </w:r>
          </w:p>
          <w:p w14:paraId="051FEA86" w14:textId="443BF6E6" w:rsidR="008878A4" w:rsidRPr="00CC49F4" w:rsidRDefault="008878A4" w:rsidP="000C4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Individual risk assessments in line with WAT HR advice</w:t>
            </w:r>
            <w:r w:rsidR="002C2D81">
              <w:rPr>
                <w:rFonts w:ascii="Arial" w:hAnsi="Arial" w:cs="Arial"/>
                <w:color w:val="00B050"/>
              </w:rPr>
              <w:t>.</w:t>
            </w:r>
          </w:p>
        </w:tc>
        <w:tc>
          <w:tcPr>
            <w:tcW w:w="3118" w:type="dxa"/>
          </w:tcPr>
          <w:p w14:paraId="3474D58C" w14:textId="77777777" w:rsidR="007A08E2" w:rsidRPr="00CC49F4" w:rsidRDefault="007A08E2" w:rsidP="007A08E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01311E8D" w14:textId="77777777" w:rsidR="007A08E2" w:rsidRPr="00CC49F4" w:rsidRDefault="007A08E2" w:rsidP="007A08E2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547CE0D7" w14:textId="3C4DE903" w:rsidR="007A08E2" w:rsidRPr="00CC49F4" w:rsidRDefault="007A6131" w:rsidP="007A08E2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 xml:space="preserve">JI PB JS </w:t>
            </w:r>
          </w:p>
          <w:p w14:paraId="5154502A" w14:textId="77777777" w:rsidR="007A08E2" w:rsidRPr="00CC49F4" w:rsidRDefault="007A08E2" w:rsidP="007A08E2">
            <w:pPr>
              <w:rPr>
                <w:rFonts w:ascii="Arial" w:hAnsi="Arial" w:cs="Arial"/>
              </w:rPr>
            </w:pPr>
          </w:p>
          <w:p w14:paraId="144FA00A" w14:textId="77777777" w:rsidR="007A08E2" w:rsidRPr="00CC49F4" w:rsidRDefault="007A08E2" w:rsidP="007A08E2">
            <w:pPr>
              <w:rPr>
                <w:rFonts w:ascii="Arial" w:hAnsi="Arial" w:cs="Arial"/>
              </w:rPr>
            </w:pPr>
          </w:p>
          <w:p w14:paraId="546DADA9" w14:textId="67A4CACF" w:rsidR="007A08E2" w:rsidRPr="00CC49F4" w:rsidRDefault="007A08E2" w:rsidP="007A08E2">
            <w:pPr>
              <w:rPr>
                <w:rFonts w:ascii="Arial" w:hAnsi="Arial" w:cs="Arial"/>
              </w:rPr>
            </w:pPr>
          </w:p>
        </w:tc>
      </w:tr>
      <w:tr w:rsidR="007A08E2" w:rsidRPr="00CC49F4" w14:paraId="3C2FB266" w14:textId="77777777" w:rsidTr="008878A4">
        <w:tc>
          <w:tcPr>
            <w:tcW w:w="22182" w:type="dxa"/>
            <w:gridSpan w:val="8"/>
          </w:tcPr>
          <w:p w14:paraId="6FE19576" w14:textId="00A400C3" w:rsidR="007A08E2" w:rsidRPr="00CC49F4" w:rsidRDefault="007A08E2" w:rsidP="007A08E2">
            <w:pPr>
              <w:rPr>
                <w:rFonts w:ascii="Arial" w:hAnsi="Arial" w:cs="Arial"/>
                <w:b/>
                <w:bCs/>
              </w:rPr>
            </w:pPr>
            <w:r w:rsidRPr="00CC49F4">
              <w:rPr>
                <w:rFonts w:ascii="Arial" w:hAnsi="Arial" w:cs="Arial"/>
                <w:b/>
                <w:bCs/>
              </w:rPr>
              <w:t>Services</w:t>
            </w:r>
          </w:p>
        </w:tc>
      </w:tr>
      <w:tr w:rsidR="007A08E2" w:rsidRPr="00CC49F4" w14:paraId="5CBC9FB2" w14:textId="77777777" w:rsidTr="008878A4">
        <w:trPr>
          <w:gridAfter w:val="1"/>
          <w:wAfter w:w="27" w:type="dxa"/>
        </w:trPr>
        <w:tc>
          <w:tcPr>
            <w:tcW w:w="2306" w:type="dxa"/>
          </w:tcPr>
          <w:p w14:paraId="7FE34519" w14:textId="59A52D00" w:rsidR="007A08E2" w:rsidRPr="00CC49F4" w:rsidRDefault="007A08E2" w:rsidP="007A08E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1065BF53" w14:textId="00458B6F" w:rsidR="007A08E2" w:rsidRPr="00CC49F4" w:rsidRDefault="007A08E2" w:rsidP="007A08E2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>I.e. home-school and other transport, catering and food management, engagement with our estates and cleaning teams</w:t>
            </w:r>
          </w:p>
        </w:tc>
        <w:tc>
          <w:tcPr>
            <w:tcW w:w="6619" w:type="dxa"/>
            <w:gridSpan w:val="2"/>
          </w:tcPr>
          <w:p w14:paraId="2DA95CCD" w14:textId="77777777" w:rsidR="007A08E2" w:rsidRPr="00CC49F4" w:rsidRDefault="007A08E2" w:rsidP="007A08E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559DF71" w14:textId="77777777" w:rsidR="007A08E2" w:rsidRPr="00CC49F4" w:rsidRDefault="007A08E2" w:rsidP="007A08E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73DDCA04" w14:textId="77777777" w:rsidR="007A08E2" w:rsidRPr="00CC49F4" w:rsidRDefault="007A08E2" w:rsidP="007A08E2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1E9BDEBC" w14:textId="77777777" w:rsidR="007A08E2" w:rsidRPr="00CC49F4" w:rsidRDefault="007A08E2" w:rsidP="007A08E2">
            <w:pPr>
              <w:rPr>
                <w:rFonts w:ascii="Arial" w:hAnsi="Arial" w:cs="Arial"/>
              </w:rPr>
            </w:pPr>
          </w:p>
        </w:tc>
      </w:tr>
      <w:tr w:rsidR="007A08E2" w:rsidRPr="00CC49F4" w14:paraId="1D2561EF" w14:textId="77777777" w:rsidTr="008878A4">
        <w:trPr>
          <w:gridAfter w:val="1"/>
          <w:wAfter w:w="27" w:type="dxa"/>
        </w:trPr>
        <w:tc>
          <w:tcPr>
            <w:tcW w:w="2306" w:type="dxa"/>
          </w:tcPr>
          <w:p w14:paraId="5429286F" w14:textId="6CDAB4B9" w:rsidR="007A08E2" w:rsidRPr="00CC49F4" w:rsidRDefault="007A08E2" w:rsidP="007A08E2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>Catering</w:t>
            </w:r>
          </w:p>
          <w:p w14:paraId="1C64C133" w14:textId="487171FD" w:rsidR="007A08E2" w:rsidRPr="00CC49F4" w:rsidRDefault="007A08E2" w:rsidP="007A08E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4B4761DB" w14:textId="43D3F46E" w:rsidR="007A08E2" w:rsidRPr="00CC49F4" w:rsidRDefault="007A08E2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CC49F4">
              <w:rPr>
                <w:rFonts w:ascii="Arial" w:hAnsi="Arial" w:cs="Arial"/>
                <w:color w:val="FFC000"/>
              </w:rPr>
              <w:t>Catering staff see all students, increasing the risk to them</w:t>
            </w:r>
          </w:p>
        </w:tc>
        <w:tc>
          <w:tcPr>
            <w:tcW w:w="6619" w:type="dxa"/>
            <w:gridSpan w:val="2"/>
          </w:tcPr>
          <w:p w14:paraId="598D767F" w14:textId="4B7BAC8C" w:rsidR="00535CC4" w:rsidRPr="00CC49F4" w:rsidRDefault="00535CC4" w:rsidP="00535C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Separate lunch servings with clean between sittings</w:t>
            </w:r>
            <w:r w:rsidR="002C2D81">
              <w:rPr>
                <w:rFonts w:ascii="Arial" w:hAnsi="Arial" w:cs="Arial"/>
                <w:color w:val="00B050"/>
              </w:rPr>
              <w:t>;</w:t>
            </w:r>
          </w:p>
          <w:p w14:paraId="33BF7CC8" w14:textId="61561C54" w:rsidR="007A08E2" w:rsidRPr="00CC49F4" w:rsidRDefault="007A08E2" w:rsidP="00535C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 xml:space="preserve">Social </w:t>
            </w:r>
            <w:r w:rsidR="00535CC4" w:rsidRPr="00CC49F4">
              <w:rPr>
                <w:rFonts w:ascii="Arial" w:hAnsi="Arial" w:cs="Arial"/>
                <w:color w:val="00B050"/>
              </w:rPr>
              <w:t>distancing applies in hall</w:t>
            </w:r>
            <w:r w:rsidR="002C2D81">
              <w:rPr>
                <w:rFonts w:ascii="Arial" w:hAnsi="Arial" w:cs="Arial"/>
                <w:color w:val="00B050"/>
              </w:rPr>
              <w:t>s;</w:t>
            </w:r>
          </w:p>
          <w:p w14:paraId="6DB4EE9F" w14:textId="1F202B23" w:rsidR="00535CC4" w:rsidRPr="00CC49F4" w:rsidRDefault="00535CC4" w:rsidP="00535C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Students have own cutlery / places set out</w:t>
            </w:r>
            <w:r w:rsidR="002C2D81">
              <w:rPr>
                <w:rFonts w:ascii="Arial" w:hAnsi="Arial" w:cs="Arial"/>
                <w:color w:val="00B050"/>
              </w:rPr>
              <w:t>.</w:t>
            </w:r>
          </w:p>
        </w:tc>
        <w:tc>
          <w:tcPr>
            <w:tcW w:w="3118" w:type="dxa"/>
          </w:tcPr>
          <w:p w14:paraId="51334505" w14:textId="77777777" w:rsidR="007A08E2" w:rsidRPr="00CC49F4" w:rsidRDefault="007A08E2" w:rsidP="007A08E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36EBA303" w14:textId="77777777" w:rsidR="007A08E2" w:rsidRPr="00CC49F4" w:rsidRDefault="007A08E2" w:rsidP="007A08E2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08D98DE6" w14:textId="03A1B06A" w:rsidR="007A08E2" w:rsidRPr="00CC49F4" w:rsidRDefault="007A6131" w:rsidP="007A08E2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>SR</w:t>
            </w:r>
          </w:p>
        </w:tc>
      </w:tr>
      <w:tr w:rsidR="007A08E2" w:rsidRPr="00CC49F4" w14:paraId="01EBE7BE" w14:textId="77777777" w:rsidTr="008878A4">
        <w:trPr>
          <w:gridAfter w:val="1"/>
          <w:wAfter w:w="27" w:type="dxa"/>
        </w:trPr>
        <w:tc>
          <w:tcPr>
            <w:tcW w:w="2306" w:type="dxa"/>
          </w:tcPr>
          <w:p w14:paraId="20BDB235" w14:textId="62C513EE" w:rsidR="007A08E2" w:rsidRPr="00CC49F4" w:rsidRDefault="007A08E2" w:rsidP="007A08E2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>Transport</w:t>
            </w:r>
          </w:p>
        </w:tc>
        <w:tc>
          <w:tcPr>
            <w:tcW w:w="4253" w:type="dxa"/>
          </w:tcPr>
          <w:p w14:paraId="286A4E5B" w14:textId="40533E64" w:rsidR="007A08E2" w:rsidRPr="00CC49F4" w:rsidRDefault="007A08E2" w:rsidP="007A08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 w:rsidRPr="00CC49F4">
              <w:rPr>
                <w:rFonts w:ascii="Arial" w:hAnsi="Arial" w:cs="Arial"/>
                <w:color w:val="FF0000"/>
              </w:rPr>
              <w:t>Currently children use public transport to arrive, some private taxis</w:t>
            </w:r>
          </w:p>
        </w:tc>
        <w:tc>
          <w:tcPr>
            <w:tcW w:w="6619" w:type="dxa"/>
            <w:gridSpan w:val="2"/>
          </w:tcPr>
          <w:p w14:paraId="17817CBB" w14:textId="30239311" w:rsidR="007A08E2" w:rsidRPr="00CC49F4" w:rsidRDefault="00535CC4" w:rsidP="00535C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CC49F4">
              <w:rPr>
                <w:rFonts w:ascii="Arial" w:hAnsi="Arial" w:cs="Arial"/>
                <w:color w:val="FFC000"/>
              </w:rPr>
              <w:t>Face masks provided to those using public transport and system in place of safe removal and storage</w:t>
            </w:r>
            <w:r w:rsidR="002C2D81">
              <w:rPr>
                <w:rFonts w:ascii="Arial" w:hAnsi="Arial" w:cs="Arial"/>
                <w:color w:val="FFC000"/>
              </w:rPr>
              <w:t>;</w:t>
            </w:r>
          </w:p>
          <w:p w14:paraId="69C77D70" w14:textId="5FCDB33D" w:rsidR="00535CC4" w:rsidRPr="00CC49F4" w:rsidRDefault="000C45BC" w:rsidP="00535C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CC49F4">
              <w:rPr>
                <w:rFonts w:ascii="Arial" w:hAnsi="Arial" w:cs="Arial"/>
                <w:color w:val="FFC000"/>
              </w:rPr>
              <w:t xml:space="preserve">NELC won’t guarantee </w:t>
            </w:r>
            <w:r w:rsidR="00535CC4" w:rsidRPr="00CC49F4">
              <w:rPr>
                <w:rFonts w:ascii="Arial" w:hAnsi="Arial" w:cs="Arial"/>
                <w:color w:val="FFC000"/>
              </w:rPr>
              <w:t>class taxis</w:t>
            </w:r>
            <w:r w:rsidR="002C2D81">
              <w:rPr>
                <w:rFonts w:ascii="Arial" w:hAnsi="Arial" w:cs="Arial"/>
                <w:color w:val="FFC000"/>
              </w:rPr>
              <w:t>;</w:t>
            </w:r>
          </w:p>
          <w:p w14:paraId="2B77E2BA" w14:textId="2947973A" w:rsidR="00535CC4" w:rsidRPr="00CC49F4" w:rsidRDefault="00535CC4" w:rsidP="00535C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Students from same school bubble can travel on our transport</w:t>
            </w:r>
            <w:r w:rsidR="002C2D81">
              <w:rPr>
                <w:rFonts w:ascii="Arial" w:hAnsi="Arial" w:cs="Arial"/>
                <w:color w:val="00B050"/>
              </w:rPr>
              <w:t>;</w:t>
            </w:r>
          </w:p>
          <w:p w14:paraId="598790D4" w14:textId="3A814C36" w:rsidR="00FF2D4D" w:rsidRPr="00CC49F4" w:rsidRDefault="00FF2D4D" w:rsidP="00535C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Encourage cycling / walking or dropped off by parents</w:t>
            </w:r>
            <w:r w:rsidR="002C2D81">
              <w:rPr>
                <w:rFonts w:ascii="Arial" w:hAnsi="Arial" w:cs="Arial"/>
                <w:color w:val="00B050"/>
              </w:rPr>
              <w:t>.</w:t>
            </w:r>
          </w:p>
          <w:p w14:paraId="4A915B3F" w14:textId="3113A401" w:rsidR="00992DAE" w:rsidRPr="00CC49F4" w:rsidRDefault="00992DAE" w:rsidP="00992DAE">
            <w:pPr>
              <w:pStyle w:val="ListParagraph"/>
              <w:rPr>
                <w:rFonts w:ascii="Arial" w:hAnsi="Arial" w:cs="Arial"/>
                <w:color w:val="00B050"/>
              </w:rPr>
            </w:pPr>
          </w:p>
        </w:tc>
        <w:tc>
          <w:tcPr>
            <w:tcW w:w="3118" w:type="dxa"/>
          </w:tcPr>
          <w:p w14:paraId="45664C3D" w14:textId="19C1D112" w:rsidR="007A08E2" w:rsidRPr="00CC49F4" w:rsidRDefault="007A08E2" w:rsidP="007A08E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00879D86" w14:textId="77777777" w:rsidR="007A08E2" w:rsidRPr="00CC49F4" w:rsidRDefault="007A08E2" w:rsidP="007A08E2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6DB2DD97" w14:textId="32391199" w:rsidR="007A08E2" w:rsidRPr="00CC49F4" w:rsidRDefault="007A6131" w:rsidP="007A08E2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>DM</w:t>
            </w:r>
          </w:p>
        </w:tc>
      </w:tr>
      <w:tr w:rsidR="007A6131" w:rsidRPr="00CC49F4" w14:paraId="40FAF8C6" w14:textId="77777777" w:rsidTr="008878A4">
        <w:trPr>
          <w:gridAfter w:val="1"/>
          <w:wAfter w:w="27" w:type="dxa"/>
        </w:trPr>
        <w:tc>
          <w:tcPr>
            <w:tcW w:w="2306" w:type="dxa"/>
          </w:tcPr>
          <w:p w14:paraId="1A334D03" w14:textId="11F2D3F0" w:rsidR="007A6131" w:rsidRPr="00CC49F4" w:rsidRDefault="007A6131" w:rsidP="007A6131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>Cleaning</w:t>
            </w:r>
          </w:p>
        </w:tc>
        <w:tc>
          <w:tcPr>
            <w:tcW w:w="4253" w:type="dxa"/>
          </w:tcPr>
          <w:p w14:paraId="4C5D95D1" w14:textId="0D5579AE" w:rsidR="00FF2D4D" w:rsidRPr="00CC49F4" w:rsidRDefault="00FF2D4D" w:rsidP="00FF2D4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FFC000"/>
              </w:rPr>
            </w:pPr>
            <w:r w:rsidRPr="00CC49F4">
              <w:rPr>
                <w:rFonts w:ascii="Arial" w:hAnsi="Arial" w:cs="Arial"/>
                <w:color w:val="FFC000"/>
              </w:rPr>
              <w:t>QA processes are not able to be as robust</w:t>
            </w:r>
            <w:r w:rsidR="002C2D81">
              <w:rPr>
                <w:rFonts w:ascii="Arial" w:hAnsi="Arial" w:cs="Arial"/>
                <w:color w:val="FFC000"/>
              </w:rPr>
              <w:t>;</w:t>
            </w:r>
          </w:p>
          <w:p w14:paraId="4B64159B" w14:textId="2329B552" w:rsidR="00FF2D4D" w:rsidRPr="00CC49F4" w:rsidRDefault="00FF2D4D" w:rsidP="00FF2D4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FFC000"/>
              </w:rPr>
            </w:pPr>
            <w:r w:rsidRPr="00CC49F4">
              <w:rPr>
                <w:rFonts w:ascii="Arial" w:hAnsi="Arial" w:cs="Arial"/>
                <w:color w:val="FFC000"/>
              </w:rPr>
              <w:t>Availability and stocks of essential cleaning materials</w:t>
            </w:r>
            <w:r w:rsidR="002C2D81">
              <w:rPr>
                <w:rFonts w:ascii="Arial" w:hAnsi="Arial" w:cs="Arial"/>
                <w:color w:val="FFC000"/>
              </w:rPr>
              <w:t>;</w:t>
            </w:r>
          </w:p>
          <w:p w14:paraId="3D1E1FF1" w14:textId="0FE5F409" w:rsidR="007A6131" w:rsidRPr="00CC49F4" w:rsidRDefault="007A6131" w:rsidP="007A6131">
            <w:pPr>
              <w:rPr>
                <w:rFonts w:ascii="Arial" w:hAnsi="Arial" w:cs="Arial"/>
              </w:rPr>
            </w:pPr>
          </w:p>
        </w:tc>
        <w:tc>
          <w:tcPr>
            <w:tcW w:w="6619" w:type="dxa"/>
            <w:gridSpan w:val="2"/>
          </w:tcPr>
          <w:p w14:paraId="229B5AE1" w14:textId="121DCB9B" w:rsidR="007A6131" w:rsidRPr="00CC49F4" w:rsidRDefault="007A6131" w:rsidP="007A61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  <w:color w:val="00B050"/>
              </w:rPr>
              <w:t>Regular site team meetings take place to quickly feedback concerns</w:t>
            </w:r>
            <w:r w:rsidR="002C2D81">
              <w:rPr>
                <w:rFonts w:ascii="Arial" w:hAnsi="Arial" w:cs="Arial"/>
                <w:color w:val="00B050"/>
              </w:rPr>
              <w:t>;</w:t>
            </w:r>
          </w:p>
          <w:p w14:paraId="086BF7F2" w14:textId="1C18B15C" w:rsidR="007A6131" w:rsidRPr="00CC49F4" w:rsidRDefault="00535CC4" w:rsidP="00535C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 xml:space="preserve">WAT to monitor and audit cleaning fortnightly </w:t>
            </w:r>
            <w:r w:rsidR="00875527" w:rsidRPr="00CC49F4">
              <w:rPr>
                <w:rFonts w:ascii="Arial" w:hAnsi="Arial" w:cs="Arial"/>
                <w:color w:val="00B050"/>
              </w:rPr>
              <w:t>with contracted company</w:t>
            </w:r>
            <w:r w:rsidR="00FF2D4D" w:rsidRPr="00CC49F4">
              <w:rPr>
                <w:rFonts w:ascii="Arial" w:hAnsi="Arial" w:cs="Arial"/>
                <w:color w:val="00B050"/>
              </w:rPr>
              <w:t xml:space="preserve"> and monitor stocks and supply resource where needed</w:t>
            </w:r>
            <w:r w:rsidR="002C2D81">
              <w:rPr>
                <w:rFonts w:ascii="Arial" w:hAnsi="Arial" w:cs="Arial"/>
                <w:color w:val="00B050"/>
              </w:rPr>
              <w:t>;</w:t>
            </w:r>
          </w:p>
          <w:p w14:paraId="4BDABDB1" w14:textId="7A58C4CD" w:rsidR="00450A31" w:rsidRPr="00CC49F4" w:rsidRDefault="00450A31" w:rsidP="00450A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Increased cleaning hours of each site plus additional staff wipe downs of high touch areas and staff vacating building early to allow proper cleaning</w:t>
            </w:r>
            <w:r w:rsidR="002C2D81">
              <w:rPr>
                <w:rFonts w:ascii="Arial" w:hAnsi="Arial" w:cs="Arial"/>
                <w:color w:val="00B050"/>
              </w:rPr>
              <w:t>;</w:t>
            </w:r>
          </w:p>
          <w:p w14:paraId="47BC2EB3" w14:textId="3A82D705" w:rsidR="00992DAE" w:rsidRPr="00CC49F4" w:rsidRDefault="00912129" w:rsidP="009121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HOC – daily checks of stock on site and report to Estates</w:t>
            </w:r>
            <w:r w:rsidR="002C2D81">
              <w:rPr>
                <w:rFonts w:ascii="Arial" w:hAnsi="Arial" w:cs="Arial"/>
                <w:color w:val="00B050"/>
              </w:rPr>
              <w:t>.</w:t>
            </w:r>
          </w:p>
        </w:tc>
        <w:tc>
          <w:tcPr>
            <w:tcW w:w="3118" w:type="dxa"/>
          </w:tcPr>
          <w:p w14:paraId="1958742D" w14:textId="77777777" w:rsidR="007A6131" w:rsidRPr="00CC49F4" w:rsidRDefault="007A6131" w:rsidP="007A6131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716DB271" w14:textId="77777777" w:rsidR="007A6131" w:rsidRPr="00CC49F4" w:rsidRDefault="007A6131" w:rsidP="007A6131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18639FED" w14:textId="3CEED6B3" w:rsidR="007A6131" w:rsidRPr="00CC49F4" w:rsidRDefault="007A6131" w:rsidP="007A6131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>KB</w:t>
            </w:r>
          </w:p>
        </w:tc>
      </w:tr>
      <w:tr w:rsidR="007A6131" w:rsidRPr="00CC49F4" w14:paraId="2C745C27" w14:textId="77777777" w:rsidTr="008878A4">
        <w:trPr>
          <w:gridAfter w:val="1"/>
          <w:wAfter w:w="27" w:type="dxa"/>
        </w:trPr>
        <w:tc>
          <w:tcPr>
            <w:tcW w:w="2306" w:type="dxa"/>
          </w:tcPr>
          <w:p w14:paraId="44A0E93E" w14:textId="06D8324B" w:rsidR="007A6131" w:rsidRPr="00CC49F4" w:rsidRDefault="007A6131" w:rsidP="007A6131">
            <w:pPr>
              <w:rPr>
                <w:rFonts w:ascii="Arial" w:hAnsi="Arial" w:cs="Arial"/>
                <w:b/>
              </w:rPr>
            </w:pPr>
            <w:r w:rsidRPr="00CC49F4">
              <w:rPr>
                <w:rFonts w:ascii="Arial" w:hAnsi="Arial" w:cs="Arial"/>
                <w:b/>
              </w:rPr>
              <w:t xml:space="preserve">Students </w:t>
            </w:r>
          </w:p>
        </w:tc>
        <w:tc>
          <w:tcPr>
            <w:tcW w:w="4253" w:type="dxa"/>
          </w:tcPr>
          <w:p w14:paraId="6C20CC5C" w14:textId="77777777" w:rsidR="007A6131" w:rsidRPr="00CC49F4" w:rsidRDefault="007A6131" w:rsidP="007A6131">
            <w:pPr>
              <w:rPr>
                <w:rFonts w:ascii="Arial" w:hAnsi="Arial" w:cs="Arial"/>
              </w:rPr>
            </w:pPr>
          </w:p>
        </w:tc>
        <w:tc>
          <w:tcPr>
            <w:tcW w:w="6619" w:type="dxa"/>
            <w:gridSpan w:val="2"/>
          </w:tcPr>
          <w:p w14:paraId="3C1253E4" w14:textId="77777777" w:rsidR="007A6131" w:rsidRPr="00CC49F4" w:rsidRDefault="007A6131" w:rsidP="007A613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62936D5" w14:textId="77777777" w:rsidR="007A6131" w:rsidRPr="00CC49F4" w:rsidRDefault="007A6131" w:rsidP="007A6131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16295D87" w14:textId="77777777" w:rsidR="007A6131" w:rsidRPr="00CC49F4" w:rsidRDefault="007A6131" w:rsidP="007A6131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4BF5B6D8" w14:textId="77777777" w:rsidR="007A6131" w:rsidRPr="00CC49F4" w:rsidRDefault="007A6131" w:rsidP="007A6131">
            <w:pPr>
              <w:rPr>
                <w:rFonts w:ascii="Arial" w:hAnsi="Arial" w:cs="Arial"/>
              </w:rPr>
            </w:pPr>
          </w:p>
        </w:tc>
      </w:tr>
      <w:tr w:rsidR="007A6131" w:rsidRPr="00CC49F4" w14:paraId="036253C2" w14:textId="77777777" w:rsidTr="008878A4">
        <w:trPr>
          <w:gridAfter w:val="1"/>
          <w:wAfter w:w="27" w:type="dxa"/>
        </w:trPr>
        <w:tc>
          <w:tcPr>
            <w:tcW w:w="2306" w:type="dxa"/>
          </w:tcPr>
          <w:p w14:paraId="31FA985F" w14:textId="368A9882" w:rsidR="007A6131" w:rsidRPr="00CC49F4" w:rsidRDefault="007A6131" w:rsidP="007A6131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lastRenderedPageBreak/>
              <w:t>RPI</w:t>
            </w:r>
          </w:p>
          <w:p w14:paraId="206E1889" w14:textId="77777777" w:rsidR="007A6131" w:rsidRPr="00CC49F4" w:rsidRDefault="007A6131" w:rsidP="007A6131">
            <w:pPr>
              <w:rPr>
                <w:rFonts w:ascii="Arial" w:hAnsi="Arial" w:cs="Arial"/>
              </w:rPr>
            </w:pPr>
          </w:p>
          <w:p w14:paraId="0E5AE3CC" w14:textId="77777777" w:rsidR="007A6131" w:rsidRPr="00CC49F4" w:rsidRDefault="007A6131" w:rsidP="007A6131">
            <w:pPr>
              <w:rPr>
                <w:rFonts w:ascii="Arial" w:hAnsi="Arial" w:cs="Arial"/>
              </w:rPr>
            </w:pPr>
          </w:p>
          <w:p w14:paraId="259EAF0A" w14:textId="77777777" w:rsidR="007A6131" w:rsidRPr="00CC49F4" w:rsidRDefault="007A6131" w:rsidP="007A6131">
            <w:pPr>
              <w:rPr>
                <w:rFonts w:ascii="Arial" w:hAnsi="Arial" w:cs="Arial"/>
              </w:rPr>
            </w:pPr>
          </w:p>
          <w:p w14:paraId="2D590947" w14:textId="7D8ECAA3" w:rsidR="007A6131" w:rsidRPr="00CC49F4" w:rsidRDefault="007A6131" w:rsidP="007A613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2520D96F" w14:textId="30186F65" w:rsidR="007A6131" w:rsidRPr="00CC49F4" w:rsidRDefault="007A6131" w:rsidP="007A61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CC49F4">
              <w:rPr>
                <w:rFonts w:ascii="Arial" w:hAnsi="Arial" w:cs="Arial"/>
                <w:color w:val="FFC000"/>
              </w:rPr>
              <w:t>Students become dysregulated/anxious – as a result require RPI, placing themselves and others at risk</w:t>
            </w:r>
            <w:r w:rsidR="002C2D81">
              <w:rPr>
                <w:rFonts w:ascii="Arial" w:hAnsi="Arial" w:cs="Arial"/>
                <w:color w:val="FFC000"/>
              </w:rPr>
              <w:t>;</w:t>
            </w:r>
          </w:p>
          <w:p w14:paraId="34104833" w14:textId="7D77A14F" w:rsidR="000C45BC" w:rsidRPr="00CC49F4" w:rsidRDefault="000C45BC" w:rsidP="007A61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CC49F4">
              <w:rPr>
                <w:rFonts w:ascii="Arial" w:hAnsi="Arial" w:cs="Arial"/>
                <w:color w:val="FFC000"/>
              </w:rPr>
              <w:t xml:space="preserve">Previously safe spaces / quiet rooms do not have </w:t>
            </w:r>
            <w:r w:rsidR="002C2D81" w:rsidRPr="00CC49F4">
              <w:rPr>
                <w:rFonts w:ascii="Arial" w:hAnsi="Arial" w:cs="Arial"/>
                <w:color w:val="FFC000"/>
              </w:rPr>
              <w:t>ventilation;</w:t>
            </w:r>
          </w:p>
          <w:p w14:paraId="2D0AA58E" w14:textId="71745C71" w:rsidR="005C60B1" w:rsidRPr="00CC49F4" w:rsidRDefault="005C60B1" w:rsidP="007A61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CC49F4">
              <w:rPr>
                <w:rFonts w:ascii="Arial" w:hAnsi="Arial" w:cs="Arial"/>
                <w:color w:val="FFC000"/>
              </w:rPr>
              <w:t>Team teach training</w:t>
            </w:r>
            <w:r w:rsidR="002C2D81">
              <w:rPr>
                <w:rFonts w:ascii="Arial" w:hAnsi="Arial" w:cs="Arial"/>
                <w:color w:val="FFC000"/>
              </w:rPr>
              <w:t>.</w:t>
            </w:r>
          </w:p>
        </w:tc>
        <w:tc>
          <w:tcPr>
            <w:tcW w:w="6619" w:type="dxa"/>
            <w:gridSpan w:val="2"/>
          </w:tcPr>
          <w:p w14:paraId="7425FB4E" w14:textId="487FC00B" w:rsidR="007A6131" w:rsidRPr="00CC49F4" w:rsidRDefault="000C45BC" w:rsidP="007A61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CC49F4">
              <w:rPr>
                <w:rFonts w:ascii="Arial" w:hAnsi="Arial" w:cs="Arial"/>
                <w:color w:val="FFC000"/>
              </w:rPr>
              <w:t>All students PHP to be reviewed and updated</w:t>
            </w:r>
            <w:r w:rsidR="002C2D81">
              <w:rPr>
                <w:rFonts w:ascii="Arial" w:hAnsi="Arial" w:cs="Arial"/>
                <w:color w:val="FFC000"/>
              </w:rPr>
              <w:t>;</w:t>
            </w:r>
          </w:p>
          <w:p w14:paraId="38DB25A2" w14:textId="0C5F3A4E" w:rsidR="007A6131" w:rsidRPr="00CC49F4" w:rsidRDefault="000C45BC" w:rsidP="007A61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Student risk assessment in place where appropriate but expectation of an offer</w:t>
            </w:r>
            <w:r w:rsidR="002C2D81">
              <w:rPr>
                <w:rFonts w:ascii="Arial" w:hAnsi="Arial" w:cs="Arial"/>
                <w:color w:val="00B050"/>
              </w:rPr>
              <w:t xml:space="preserve"> to vulnerable students;</w:t>
            </w:r>
          </w:p>
          <w:p w14:paraId="7347A1EF" w14:textId="0CBFAB39" w:rsidR="007A6131" w:rsidRPr="00CC49F4" w:rsidRDefault="007A6131" w:rsidP="007A61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PPE will be available should restraint</w:t>
            </w:r>
            <w:r w:rsidR="002C2D81">
              <w:rPr>
                <w:rFonts w:ascii="Arial" w:hAnsi="Arial" w:cs="Arial"/>
                <w:color w:val="00B050"/>
              </w:rPr>
              <w:t>/RPI</w:t>
            </w:r>
            <w:r w:rsidRPr="00CC49F4">
              <w:rPr>
                <w:rFonts w:ascii="Arial" w:hAnsi="Arial" w:cs="Arial"/>
                <w:color w:val="00B050"/>
              </w:rPr>
              <w:t xml:space="preserve"> be needed</w:t>
            </w:r>
            <w:r w:rsidR="002C2D81">
              <w:rPr>
                <w:rFonts w:ascii="Arial" w:hAnsi="Arial" w:cs="Arial"/>
                <w:color w:val="00B050"/>
              </w:rPr>
              <w:t>;</w:t>
            </w:r>
          </w:p>
          <w:p w14:paraId="7AEDE468" w14:textId="72001A9F" w:rsidR="000C45BC" w:rsidRPr="00CC49F4" w:rsidRDefault="000C45BC" w:rsidP="007A61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WAT close link with Team Teach for updates and refreshers</w:t>
            </w:r>
          </w:p>
          <w:p w14:paraId="028CF28A" w14:textId="4FD4ECF7" w:rsidR="000C45BC" w:rsidRDefault="000C45BC" w:rsidP="000C4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CC49F4">
              <w:rPr>
                <w:rFonts w:ascii="Arial" w:hAnsi="Arial" w:cs="Arial"/>
                <w:color w:val="FFC000"/>
              </w:rPr>
              <w:t xml:space="preserve">Consideration to use of outdoor space and </w:t>
            </w:r>
            <w:r w:rsidR="002C2D81" w:rsidRPr="00CC49F4">
              <w:rPr>
                <w:rFonts w:ascii="Arial" w:hAnsi="Arial" w:cs="Arial"/>
                <w:color w:val="FFC000"/>
              </w:rPr>
              <w:t>well-ventilated</w:t>
            </w:r>
            <w:r w:rsidRPr="00CC49F4">
              <w:rPr>
                <w:rFonts w:ascii="Arial" w:hAnsi="Arial" w:cs="Arial"/>
                <w:color w:val="FFC000"/>
              </w:rPr>
              <w:t xml:space="preserve"> areas for co regulation work</w:t>
            </w:r>
            <w:r w:rsidR="002C2D81">
              <w:rPr>
                <w:rFonts w:ascii="Arial" w:hAnsi="Arial" w:cs="Arial"/>
                <w:color w:val="FFC000"/>
              </w:rPr>
              <w:t>;</w:t>
            </w:r>
          </w:p>
          <w:p w14:paraId="53A62B3B" w14:textId="26EDA45E" w:rsidR="002C2D81" w:rsidRPr="00CC49F4" w:rsidRDefault="002C2D81" w:rsidP="000C4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>
              <w:rPr>
                <w:rFonts w:ascii="Arial" w:hAnsi="Arial" w:cs="Arial"/>
                <w:color w:val="FFC000"/>
              </w:rPr>
              <w:t>Open doors for ventilation in quiet spaces/chill zones;</w:t>
            </w:r>
          </w:p>
          <w:p w14:paraId="109BD4F3" w14:textId="369395D3" w:rsidR="005C60B1" w:rsidRPr="00CC49F4" w:rsidRDefault="005C60B1" w:rsidP="000C4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CC49F4">
              <w:rPr>
                <w:rFonts w:ascii="Arial" w:hAnsi="Arial" w:cs="Arial"/>
                <w:color w:val="FFC000"/>
              </w:rPr>
              <w:t>Team teach refreshers booked in, staff training sessions provided and regular communication with team teach and WAT for guidance</w:t>
            </w:r>
            <w:r w:rsidR="002C2D81">
              <w:rPr>
                <w:rFonts w:ascii="Arial" w:hAnsi="Arial" w:cs="Arial"/>
                <w:color w:val="FFC000"/>
              </w:rPr>
              <w:t>;</w:t>
            </w:r>
          </w:p>
          <w:p w14:paraId="1ECFF196" w14:textId="56E78E2D" w:rsidR="00AA2291" w:rsidRPr="00CC49F4" w:rsidRDefault="00AA2291" w:rsidP="000C4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CC49F4">
              <w:rPr>
                <w:rFonts w:ascii="Arial" w:hAnsi="Arial" w:cs="Arial"/>
                <w:color w:val="FFC000"/>
              </w:rPr>
              <w:t>Well ventilated Quiet Rooms – keep doors open</w:t>
            </w:r>
            <w:r w:rsidR="002C2D81">
              <w:rPr>
                <w:rFonts w:ascii="Arial" w:hAnsi="Arial" w:cs="Arial"/>
                <w:color w:val="FFC000"/>
              </w:rPr>
              <w:t>.</w:t>
            </w:r>
          </w:p>
          <w:p w14:paraId="78228810" w14:textId="62CDEA21" w:rsidR="00992DAE" w:rsidRPr="00CC49F4" w:rsidRDefault="00992DAE" w:rsidP="00992DAE">
            <w:pPr>
              <w:pStyle w:val="ListParagraph"/>
              <w:rPr>
                <w:rFonts w:ascii="Arial" w:hAnsi="Arial" w:cs="Arial"/>
                <w:color w:val="FFC000"/>
              </w:rPr>
            </w:pPr>
          </w:p>
        </w:tc>
        <w:tc>
          <w:tcPr>
            <w:tcW w:w="3118" w:type="dxa"/>
          </w:tcPr>
          <w:p w14:paraId="5FCAB955" w14:textId="77777777" w:rsidR="007A6131" w:rsidRPr="00CC49F4" w:rsidRDefault="007A6131" w:rsidP="007A6131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7F34E4E4" w14:textId="77777777" w:rsidR="007A6131" w:rsidRPr="00CC49F4" w:rsidRDefault="007A6131" w:rsidP="007A6131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2B3DF810" w14:textId="3D6D9E62" w:rsidR="007A6131" w:rsidRPr="00CC49F4" w:rsidRDefault="007A6131" w:rsidP="007A6131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>AL</w:t>
            </w:r>
          </w:p>
        </w:tc>
      </w:tr>
      <w:tr w:rsidR="007A6131" w:rsidRPr="00CC49F4" w14:paraId="21CE8C8E" w14:textId="77777777" w:rsidTr="008878A4">
        <w:trPr>
          <w:gridAfter w:val="1"/>
          <w:wAfter w:w="27" w:type="dxa"/>
        </w:trPr>
        <w:tc>
          <w:tcPr>
            <w:tcW w:w="2306" w:type="dxa"/>
          </w:tcPr>
          <w:p w14:paraId="71308214" w14:textId="736A3978" w:rsidR="007A6131" w:rsidRPr="00CC49F4" w:rsidRDefault="007A6131" w:rsidP="007A6131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>External Risks</w:t>
            </w:r>
          </w:p>
        </w:tc>
        <w:tc>
          <w:tcPr>
            <w:tcW w:w="4253" w:type="dxa"/>
          </w:tcPr>
          <w:p w14:paraId="6CFB278F" w14:textId="0BA16173" w:rsidR="007A6131" w:rsidRPr="00CC49F4" w:rsidRDefault="007A6131" w:rsidP="007A61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CC49F4">
              <w:rPr>
                <w:rFonts w:ascii="Arial" w:hAnsi="Arial" w:cs="Arial"/>
                <w:color w:val="FFC000"/>
              </w:rPr>
              <w:t>Pupils place themselves at risk in the community or bring in objects (</w:t>
            </w:r>
            <w:proofErr w:type="gramStart"/>
            <w:r w:rsidRPr="00CC49F4">
              <w:rPr>
                <w:rFonts w:ascii="Arial" w:hAnsi="Arial" w:cs="Arial"/>
                <w:color w:val="FFC000"/>
              </w:rPr>
              <w:t>e.g.</w:t>
            </w:r>
            <w:proofErr w:type="gramEnd"/>
            <w:r w:rsidRPr="00CC49F4">
              <w:rPr>
                <w:rFonts w:ascii="Arial" w:hAnsi="Arial" w:cs="Arial"/>
                <w:color w:val="FFC000"/>
              </w:rPr>
              <w:t xml:space="preserve"> phones) that could bring contamination into school</w:t>
            </w:r>
            <w:r w:rsidR="002C2D81">
              <w:rPr>
                <w:rFonts w:ascii="Arial" w:hAnsi="Arial" w:cs="Arial"/>
                <w:color w:val="FFC000"/>
              </w:rPr>
              <w:t>.</w:t>
            </w:r>
          </w:p>
        </w:tc>
        <w:tc>
          <w:tcPr>
            <w:tcW w:w="6619" w:type="dxa"/>
            <w:gridSpan w:val="2"/>
          </w:tcPr>
          <w:p w14:paraId="32285A9E" w14:textId="492438C4" w:rsidR="007A6131" w:rsidRPr="00CC49F4" w:rsidRDefault="007A6131" w:rsidP="007A61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Having regular contact with families to commu</w:t>
            </w:r>
            <w:r w:rsidR="000C45BC" w:rsidRPr="00CC49F4">
              <w:rPr>
                <w:rFonts w:ascii="Arial" w:hAnsi="Arial" w:cs="Arial"/>
                <w:color w:val="00B050"/>
              </w:rPr>
              <w:t>nicate our expectations</w:t>
            </w:r>
            <w:r w:rsidR="002C2D81">
              <w:rPr>
                <w:rFonts w:ascii="Arial" w:hAnsi="Arial" w:cs="Arial"/>
                <w:color w:val="00B050"/>
              </w:rPr>
              <w:t>;</w:t>
            </w:r>
          </w:p>
          <w:p w14:paraId="1F76AC5B" w14:textId="5C771FAC" w:rsidR="000C45BC" w:rsidRPr="00CC49F4" w:rsidRDefault="000C45BC" w:rsidP="007A61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 xml:space="preserve">Only able to control on site factors so assumption is if </w:t>
            </w:r>
            <w:r w:rsidR="002C2D81">
              <w:rPr>
                <w:rFonts w:ascii="Arial" w:hAnsi="Arial" w:cs="Arial"/>
                <w:color w:val="00B050"/>
              </w:rPr>
              <w:t>students</w:t>
            </w:r>
            <w:r w:rsidRPr="00CC49F4">
              <w:rPr>
                <w:rFonts w:ascii="Arial" w:hAnsi="Arial" w:cs="Arial"/>
                <w:color w:val="00B050"/>
              </w:rPr>
              <w:t xml:space="preserve"> are </w:t>
            </w:r>
            <w:proofErr w:type="gramStart"/>
            <w:r w:rsidRPr="00CC49F4">
              <w:rPr>
                <w:rFonts w:ascii="Arial" w:hAnsi="Arial" w:cs="Arial"/>
                <w:color w:val="00B050"/>
              </w:rPr>
              <w:t>attending</w:t>
            </w:r>
            <w:proofErr w:type="gramEnd"/>
            <w:r w:rsidRPr="00CC49F4">
              <w:rPr>
                <w:rFonts w:ascii="Arial" w:hAnsi="Arial" w:cs="Arial"/>
                <w:color w:val="00B050"/>
              </w:rPr>
              <w:t xml:space="preserve"> they are fit and well</w:t>
            </w:r>
            <w:r w:rsidR="002C2D81">
              <w:rPr>
                <w:rFonts w:ascii="Arial" w:hAnsi="Arial" w:cs="Arial"/>
                <w:color w:val="00B050"/>
              </w:rPr>
              <w:t>;</w:t>
            </w:r>
          </w:p>
          <w:p w14:paraId="585FBB73" w14:textId="0643AF10" w:rsidR="007A6131" w:rsidRPr="00CC49F4" w:rsidRDefault="007A6131" w:rsidP="007A61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Meeting and greeting positively and volunteering to hand in valuables</w:t>
            </w:r>
            <w:r w:rsidR="000C45BC" w:rsidRPr="00CC49F4">
              <w:rPr>
                <w:rFonts w:ascii="Arial" w:hAnsi="Arial" w:cs="Arial"/>
                <w:color w:val="00B050"/>
              </w:rPr>
              <w:t xml:space="preserve"> and scanning</w:t>
            </w:r>
            <w:r w:rsidR="002C2D81">
              <w:rPr>
                <w:rFonts w:ascii="Arial" w:hAnsi="Arial" w:cs="Arial"/>
                <w:color w:val="00B050"/>
              </w:rPr>
              <w:t xml:space="preserve"> wand;</w:t>
            </w:r>
          </w:p>
          <w:p w14:paraId="2815763A" w14:textId="6D9FA65E" w:rsidR="00450A31" w:rsidRPr="00CC49F4" w:rsidRDefault="00450A31" w:rsidP="00450A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Regular hand washing and sanitising throughout the day</w:t>
            </w:r>
            <w:r w:rsidR="002C2D81">
              <w:rPr>
                <w:rFonts w:ascii="Arial" w:hAnsi="Arial" w:cs="Arial"/>
                <w:color w:val="00B050"/>
              </w:rPr>
              <w:t>;</w:t>
            </w:r>
          </w:p>
          <w:p w14:paraId="1D65A156" w14:textId="3388E3C9" w:rsidR="000C45BC" w:rsidRPr="00CC49F4" w:rsidRDefault="000C45BC" w:rsidP="000C4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CC49F4">
              <w:rPr>
                <w:rFonts w:ascii="Arial" w:hAnsi="Arial" w:cs="Arial"/>
                <w:color w:val="FFC000"/>
              </w:rPr>
              <w:t>Engagement in testing programme if concerns about virus</w:t>
            </w:r>
            <w:r w:rsidR="00B00B6B">
              <w:rPr>
                <w:rFonts w:ascii="Arial" w:hAnsi="Arial" w:cs="Arial"/>
                <w:color w:val="FFC000"/>
              </w:rPr>
              <w:t>;</w:t>
            </w:r>
            <w:r w:rsidRPr="00CC49F4">
              <w:rPr>
                <w:rFonts w:ascii="Arial" w:hAnsi="Arial" w:cs="Arial"/>
                <w:color w:val="FFC000"/>
              </w:rPr>
              <w:t xml:space="preserve"> </w:t>
            </w:r>
          </w:p>
          <w:p w14:paraId="7A29812C" w14:textId="076F1AD2" w:rsidR="00FF2D4D" w:rsidRPr="00CC49F4" w:rsidRDefault="00FF2D4D" w:rsidP="000C4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CC49F4">
              <w:rPr>
                <w:rFonts w:ascii="Arial" w:hAnsi="Arial" w:cs="Arial"/>
                <w:color w:val="FFC000"/>
              </w:rPr>
              <w:t>Parents only sending students in if well, reporting to us if symptoms.</w:t>
            </w:r>
          </w:p>
        </w:tc>
        <w:tc>
          <w:tcPr>
            <w:tcW w:w="3118" w:type="dxa"/>
          </w:tcPr>
          <w:p w14:paraId="254D684D" w14:textId="17E30A7C" w:rsidR="007A6131" w:rsidRPr="00CC49F4" w:rsidRDefault="007A6131" w:rsidP="007A6131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25A71A6E" w14:textId="77777777" w:rsidR="007A6131" w:rsidRPr="00CC49F4" w:rsidRDefault="007A6131" w:rsidP="007A6131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16ADBA3E" w14:textId="5264DD7E" w:rsidR="007A6131" w:rsidRPr="00CC49F4" w:rsidRDefault="007A6131" w:rsidP="007A6131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>JI PB JS</w:t>
            </w:r>
          </w:p>
        </w:tc>
      </w:tr>
      <w:tr w:rsidR="007A6131" w:rsidRPr="00CC49F4" w14:paraId="3943A923" w14:textId="77777777" w:rsidTr="008878A4">
        <w:trPr>
          <w:gridAfter w:val="1"/>
          <w:wAfter w:w="27" w:type="dxa"/>
        </w:trPr>
        <w:tc>
          <w:tcPr>
            <w:tcW w:w="2306" w:type="dxa"/>
          </w:tcPr>
          <w:p w14:paraId="262307FF" w14:textId="5BFE9F31" w:rsidR="007A6131" w:rsidRPr="00CC49F4" w:rsidRDefault="007A6131" w:rsidP="007A6131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>Social Distancing</w:t>
            </w:r>
          </w:p>
        </w:tc>
        <w:tc>
          <w:tcPr>
            <w:tcW w:w="4253" w:type="dxa"/>
          </w:tcPr>
          <w:p w14:paraId="3324434F" w14:textId="149FD78B" w:rsidR="007A6131" w:rsidRPr="00CC49F4" w:rsidRDefault="007A6131" w:rsidP="007A61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CC49F4">
              <w:rPr>
                <w:rFonts w:ascii="Arial" w:hAnsi="Arial" w:cs="Arial"/>
                <w:color w:val="FFC000"/>
              </w:rPr>
              <w:t>Students do not understand the concept of social distancing</w:t>
            </w:r>
            <w:r w:rsidR="001F0C39">
              <w:rPr>
                <w:rFonts w:ascii="Arial" w:hAnsi="Arial" w:cs="Arial"/>
                <w:color w:val="FFC000"/>
              </w:rPr>
              <w:t>.</w:t>
            </w:r>
          </w:p>
          <w:p w14:paraId="28F69928" w14:textId="240E9271" w:rsidR="007A6131" w:rsidRPr="00CC49F4" w:rsidRDefault="007A6131" w:rsidP="007A61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</w:p>
        </w:tc>
        <w:tc>
          <w:tcPr>
            <w:tcW w:w="6619" w:type="dxa"/>
            <w:gridSpan w:val="2"/>
          </w:tcPr>
          <w:p w14:paraId="4689559F" w14:textId="531CB40E" w:rsidR="007A6131" w:rsidRPr="00CC49F4" w:rsidRDefault="007A6131" w:rsidP="007A61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Regular communication with families and explanation on admission with pupils around the requirements</w:t>
            </w:r>
            <w:r w:rsidR="001F0C39">
              <w:rPr>
                <w:rFonts w:ascii="Arial" w:hAnsi="Arial" w:cs="Arial"/>
                <w:color w:val="00B050"/>
              </w:rPr>
              <w:t>;</w:t>
            </w:r>
          </w:p>
          <w:p w14:paraId="752C6184" w14:textId="0F345EA5" w:rsidR="007A6131" w:rsidRPr="00CC49F4" w:rsidRDefault="007A6131" w:rsidP="000C45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Staggered entry and exit to avoid mixing</w:t>
            </w:r>
            <w:r w:rsidR="001F0C39">
              <w:rPr>
                <w:rFonts w:ascii="Arial" w:hAnsi="Arial" w:cs="Arial"/>
                <w:color w:val="00B050"/>
              </w:rPr>
              <w:t>;</w:t>
            </w:r>
            <w:r w:rsidRPr="00CC49F4">
              <w:rPr>
                <w:rFonts w:ascii="Arial" w:hAnsi="Arial" w:cs="Arial"/>
                <w:color w:val="00B050"/>
              </w:rPr>
              <w:t xml:space="preserve"> </w:t>
            </w:r>
          </w:p>
          <w:p w14:paraId="175E6402" w14:textId="671FA672" w:rsidR="00D25025" w:rsidRPr="00CC49F4" w:rsidRDefault="00D25025" w:rsidP="00D250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Students wear face coverings in communal areas and on transport and reminded and encouraged to do this</w:t>
            </w:r>
            <w:r w:rsidR="001F0C39">
              <w:rPr>
                <w:rFonts w:ascii="Arial" w:hAnsi="Arial" w:cs="Arial"/>
                <w:color w:val="00B050"/>
              </w:rPr>
              <w:t>.</w:t>
            </w:r>
          </w:p>
        </w:tc>
        <w:tc>
          <w:tcPr>
            <w:tcW w:w="3118" w:type="dxa"/>
          </w:tcPr>
          <w:p w14:paraId="1B2F575A" w14:textId="77777777" w:rsidR="007A6131" w:rsidRPr="00CC49F4" w:rsidRDefault="007A6131" w:rsidP="007A6131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0236DB23" w14:textId="77777777" w:rsidR="007A6131" w:rsidRPr="00CC49F4" w:rsidRDefault="007A6131" w:rsidP="007A6131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0D816D1D" w14:textId="02920C7C" w:rsidR="007A6131" w:rsidRPr="00CC49F4" w:rsidRDefault="007A6131" w:rsidP="007A6131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>JI PB JS</w:t>
            </w:r>
          </w:p>
        </w:tc>
      </w:tr>
      <w:tr w:rsidR="007A6131" w:rsidRPr="00CC49F4" w14:paraId="4112E4F6" w14:textId="77777777" w:rsidTr="008878A4">
        <w:trPr>
          <w:gridAfter w:val="1"/>
          <w:wAfter w:w="27" w:type="dxa"/>
        </w:trPr>
        <w:tc>
          <w:tcPr>
            <w:tcW w:w="2306" w:type="dxa"/>
          </w:tcPr>
          <w:p w14:paraId="19790FCE" w14:textId="77777777" w:rsidR="007A6131" w:rsidRPr="00CC49F4" w:rsidRDefault="007A6131" w:rsidP="007A6131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 xml:space="preserve">Attendance </w:t>
            </w:r>
          </w:p>
          <w:p w14:paraId="06421700" w14:textId="77777777" w:rsidR="007A6131" w:rsidRPr="00CC49F4" w:rsidRDefault="007A6131" w:rsidP="007A6131">
            <w:pPr>
              <w:rPr>
                <w:rFonts w:ascii="Arial" w:hAnsi="Arial" w:cs="Arial"/>
              </w:rPr>
            </w:pPr>
          </w:p>
          <w:p w14:paraId="2ECFE0AA" w14:textId="54601CEA" w:rsidR="007A6131" w:rsidRPr="00CC49F4" w:rsidRDefault="007A6131" w:rsidP="007A613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77EA9B64" w14:textId="444160B2" w:rsidR="007A6131" w:rsidRPr="00CC49F4" w:rsidRDefault="007A6131" w:rsidP="007A61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C000"/>
              </w:rPr>
            </w:pPr>
            <w:r w:rsidRPr="00CC49F4">
              <w:rPr>
                <w:rFonts w:ascii="Arial" w:hAnsi="Arial" w:cs="Arial"/>
                <w:color w:val="FFC000"/>
              </w:rPr>
              <w:t>Students attendance is low as parents choosing to keep them safe at home</w:t>
            </w:r>
            <w:r w:rsidR="001F0C39">
              <w:rPr>
                <w:rFonts w:ascii="Arial" w:hAnsi="Arial" w:cs="Arial"/>
                <w:color w:val="FFC000"/>
              </w:rPr>
              <w:t>.</w:t>
            </w:r>
          </w:p>
        </w:tc>
        <w:tc>
          <w:tcPr>
            <w:tcW w:w="6619" w:type="dxa"/>
            <w:gridSpan w:val="2"/>
          </w:tcPr>
          <w:p w14:paraId="2483C594" w14:textId="0392712B" w:rsidR="007A6131" w:rsidRPr="00CC49F4" w:rsidRDefault="007A6131" w:rsidP="00F164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 xml:space="preserve">Registers </w:t>
            </w:r>
            <w:r w:rsidR="00F16438" w:rsidRPr="00CC49F4">
              <w:rPr>
                <w:rFonts w:ascii="Arial" w:hAnsi="Arial" w:cs="Arial"/>
                <w:color w:val="00B050"/>
              </w:rPr>
              <w:t>and attendance codes return to normal system</w:t>
            </w:r>
            <w:r w:rsidR="001F0C39">
              <w:rPr>
                <w:rFonts w:ascii="Arial" w:hAnsi="Arial" w:cs="Arial"/>
                <w:color w:val="00B050"/>
              </w:rPr>
              <w:t xml:space="preserve"> in longer term but adhere to DfE coding during lockdown;</w:t>
            </w:r>
          </w:p>
          <w:p w14:paraId="2A78FBF1" w14:textId="240C2E94" w:rsidR="00F16438" w:rsidRPr="00CC49F4" w:rsidRDefault="00F16438" w:rsidP="00F164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Additional parental and pastoral support available</w:t>
            </w:r>
            <w:r w:rsidR="001F0C39">
              <w:rPr>
                <w:rFonts w:ascii="Arial" w:hAnsi="Arial" w:cs="Arial"/>
                <w:color w:val="00B050"/>
              </w:rPr>
              <w:t>;</w:t>
            </w:r>
          </w:p>
          <w:p w14:paraId="0C48F25E" w14:textId="232369FD" w:rsidR="00F16438" w:rsidRPr="00CC49F4" w:rsidRDefault="001F0C39" w:rsidP="00F164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Remote engagement a</w:t>
            </w:r>
            <w:r w:rsidR="00F16438" w:rsidRPr="00CC49F4">
              <w:rPr>
                <w:rFonts w:ascii="Arial" w:hAnsi="Arial" w:cs="Arial"/>
                <w:color w:val="00B050"/>
              </w:rPr>
              <w:t>ttendance expected of all students</w:t>
            </w:r>
            <w:r>
              <w:rPr>
                <w:rFonts w:ascii="Arial" w:hAnsi="Arial" w:cs="Arial"/>
                <w:color w:val="00B050"/>
              </w:rPr>
              <w:t>, but vulnerable only onsite during lockdown;</w:t>
            </w:r>
          </w:p>
          <w:p w14:paraId="366B7557" w14:textId="5EE6C9E9" w:rsidR="00AA2291" w:rsidRPr="00CC49F4" w:rsidRDefault="00AA2291" w:rsidP="00F164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Close monitoring of attendance by all staff</w:t>
            </w:r>
            <w:r w:rsidR="001F0C39">
              <w:rPr>
                <w:rFonts w:ascii="Arial" w:hAnsi="Arial" w:cs="Arial"/>
                <w:color w:val="00B050"/>
              </w:rPr>
              <w:t>;</w:t>
            </w:r>
          </w:p>
          <w:p w14:paraId="2D26AA84" w14:textId="20A5CDB4" w:rsidR="00AA2291" w:rsidRPr="00CC49F4" w:rsidRDefault="00AA2291" w:rsidP="00F164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Attendance is a SLT standing item on agendas</w:t>
            </w:r>
            <w:r w:rsidR="001F0C39">
              <w:rPr>
                <w:rFonts w:ascii="Arial" w:hAnsi="Arial" w:cs="Arial"/>
                <w:color w:val="00B050"/>
              </w:rPr>
              <w:t>;</w:t>
            </w:r>
          </w:p>
          <w:p w14:paraId="7E585006" w14:textId="0BF597C9" w:rsidR="00AA2291" w:rsidRPr="00CC49F4" w:rsidRDefault="00AA2291" w:rsidP="00F164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B050"/>
              </w:rPr>
            </w:pPr>
            <w:r w:rsidRPr="00CC49F4">
              <w:rPr>
                <w:rFonts w:ascii="Arial" w:hAnsi="Arial" w:cs="Arial"/>
                <w:color w:val="00B050"/>
              </w:rPr>
              <w:t>Lateness and low attendance scrutinised closely by SLT</w:t>
            </w:r>
            <w:r w:rsidR="001F0C39">
              <w:rPr>
                <w:rFonts w:ascii="Arial" w:hAnsi="Arial" w:cs="Arial"/>
                <w:color w:val="00B050"/>
              </w:rPr>
              <w:t xml:space="preserve"> each week.</w:t>
            </w:r>
          </w:p>
        </w:tc>
        <w:tc>
          <w:tcPr>
            <w:tcW w:w="3118" w:type="dxa"/>
          </w:tcPr>
          <w:p w14:paraId="1D02EA65" w14:textId="77777777" w:rsidR="007A6131" w:rsidRPr="00CC49F4" w:rsidRDefault="007A6131" w:rsidP="007A6131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13E6F40B" w14:textId="77777777" w:rsidR="007A6131" w:rsidRPr="00CC49F4" w:rsidRDefault="007A6131" w:rsidP="007A6131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1E2D0B30" w14:textId="6A05F409" w:rsidR="007A6131" w:rsidRPr="00CC49F4" w:rsidRDefault="007A6131" w:rsidP="007A6131">
            <w:pPr>
              <w:rPr>
                <w:rFonts w:ascii="Arial" w:hAnsi="Arial" w:cs="Arial"/>
              </w:rPr>
            </w:pPr>
            <w:r w:rsidRPr="00CC49F4">
              <w:rPr>
                <w:rFonts w:ascii="Arial" w:hAnsi="Arial" w:cs="Arial"/>
              </w:rPr>
              <w:t>NS SR</w:t>
            </w:r>
          </w:p>
        </w:tc>
      </w:tr>
    </w:tbl>
    <w:p w14:paraId="7B052BF4" w14:textId="75C908C6" w:rsidR="00450A31" w:rsidRPr="00CC49F4" w:rsidRDefault="00450A31" w:rsidP="005C60B1">
      <w:pPr>
        <w:rPr>
          <w:rFonts w:ascii="Arial" w:hAnsi="Arial" w:cs="Arial"/>
        </w:rPr>
      </w:pPr>
    </w:p>
    <w:p w14:paraId="39CADD51" w14:textId="01185182" w:rsidR="00450A31" w:rsidRPr="00CC49F4" w:rsidRDefault="00450A31" w:rsidP="00450A31">
      <w:pPr>
        <w:rPr>
          <w:rFonts w:ascii="Arial" w:hAnsi="Arial" w:cs="Arial"/>
        </w:rPr>
      </w:pPr>
    </w:p>
    <w:p w14:paraId="32A4DF4E" w14:textId="08A43ABE" w:rsidR="00450A31" w:rsidRPr="00CC49F4" w:rsidRDefault="00450A31" w:rsidP="00450A31">
      <w:pPr>
        <w:rPr>
          <w:rFonts w:ascii="Arial" w:hAnsi="Arial" w:cs="Arial"/>
        </w:rPr>
      </w:pPr>
    </w:p>
    <w:p w14:paraId="737615B1" w14:textId="3C627C4E" w:rsidR="00450A31" w:rsidRPr="00CC49F4" w:rsidRDefault="002C2D81" w:rsidP="00450A31">
      <w:pPr>
        <w:rPr>
          <w:rFonts w:ascii="Arial" w:hAnsi="Arial" w:cs="Arial"/>
        </w:rPr>
      </w:pPr>
      <w:r w:rsidRPr="00CC49F4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EC355DE" wp14:editId="2298ADA3">
            <wp:simplePos x="0" y="0"/>
            <wp:positionH relativeFrom="column">
              <wp:posOffset>5919936</wp:posOffset>
            </wp:positionH>
            <wp:positionV relativeFrom="paragraph">
              <wp:posOffset>70870</wp:posOffset>
            </wp:positionV>
            <wp:extent cx="2568779" cy="139841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779" cy="1398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9C8F7" w14:textId="77777777" w:rsidR="00103EF1" w:rsidRPr="00CC49F4" w:rsidRDefault="00103EF1" w:rsidP="00450A31">
      <w:pPr>
        <w:ind w:firstLine="720"/>
        <w:rPr>
          <w:rFonts w:ascii="Arial" w:hAnsi="Arial" w:cs="Arial"/>
        </w:rPr>
      </w:pPr>
    </w:p>
    <w:sectPr w:rsidR="00103EF1" w:rsidRPr="00CC49F4" w:rsidSect="00450C48">
      <w:headerReference w:type="default" r:id="rId15"/>
      <w:footerReference w:type="default" r:id="rId16"/>
      <w:pgSz w:w="23811" w:h="16838" w:orient="landscape" w:code="8"/>
      <w:pgMar w:top="720" w:right="720" w:bottom="720" w:left="720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37E40" w14:textId="77777777" w:rsidR="00FE2CDE" w:rsidRDefault="00FE2CDE" w:rsidP="00E528EF">
      <w:pPr>
        <w:spacing w:after="0" w:line="240" w:lineRule="auto"/>
      </w:pPr>
      <w:r>
        <w:separator/>
      </w:r>
    </w:p>
  </w:endnote>
  <w:endnote w:type="continuationSeparator" w:id="0">
    <w:p w14:paraId="43F4B63C" w14:textId="77777777" w:rsidR="00FE2CDE" w:rsidRDefault="00FE2CDE" w:rsidP="00E5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CB2E0" w14:textId="6C2FD45A" w:rsidR="00450C48" w:rsidRDefault="00450A31">
    <w:pPr>
      <w:pStyle w:val="Footer"/>
    </w:pPr>
    <w:r>
      <w:t>23.10</w:t>
    </w:r>
    <w:r w:rsidR="00450C48">
      <w:t>.2020</w:t>
    </w:r>
    <w:r w:rsidR="00385772">
      <w:t xml:space="preserve"> Initial</w:t>
    </w:r>
  </w:p>
  <w:p w14:paraId="01F269AD" w14:textId="1FDAB94A" w:rsidR="00385772" w:rsidRDefault="00EA2122">
    <w:pPr>
      <w:pStyle w:val="Footer"/>
    </w:pPr>
    <w:r>
      <w:t>6</w:t>
    </w:r>
    <w:r w:rsidR="00385772">
      <w:t>.</w:t>
    </w:r>
    <w:r>
      <w:t>1</w:t>
    </w:r>
    <w:r w:rsidR="00385772">
      <w:t>.202</w:t>
    </w:r>
    <w:r>
      <w:t>1</w:t>
    </w:r>
    <w:r w:rsidR="00385772">
      <w:t xml:space="preserve"> Revised</w:t>
    </w:r>
  </w:p>
  <w:p w14:paraId="3C00EEEA" w14:textId="77777777" w:rsidR="00450C48" w:rsidRDefault="0045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835D2" w14:textId="77777777" w:rsidR="00FE2CDE" w:rsidRDefault="00FE2CDE" w:rsidP="00E528EF">
      <w:pPr>
        <w:spacing w:after="0" w:line="240" w:lineRule="auto"/>
      </w:pPr>
      <w:r>
        <w:separator/>
      </w:r>
    </w:p>
  </w:footnote>
  <w:footnote w:type="continuationSeparator" w:id="0">
    <w:p w14:paraId="119CD05F" w14:textId="77777777" w:rsidR="00FE2CDE" w:rsidRDefault="00FE2CDE" w:rsidP="00E5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959D7" w14:textId="63E46866" w:rsidR="00E528EF" w:rsidRDefault="008F43D5" w:rsidP="00E528EF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3F29"/>
    <w:multiLevelType w:val="hybridMultilevel"/>
    <w:tmpl w:val="6ED21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E3E91"/>
    <w:multiLevelType w:val="hybridMultilevel"/>
    <w:tmpl w:val="073E197C"/>
    <w:lvl w:ilvl="0" w:tplc="2E90C4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C5992"/>
    <w:multiLevelType w:val="hybridMultilevel"/>
    <w:tmpl w:val="E902A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37416"/>
    <w:multiLevelType w:val="hybridMultilevel"/>
    <w:tmpl w:val="A44C94DC"/>
    <w:lvl w:ilvl="0" w:tplc="485AF60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DC86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01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AE6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CA1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B8E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367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E8E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A42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BA5"/>
    <w:multiLevelType w:val="hybridMultilevel"/>
    <w:tmpl w:val="F98E8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51CE7"/>
    <w:multiLevelType w:val="hybridMultilevel"/>
    <w:tmpl w:val="E9E48006"/>
    <w:lvl w:ilvl="0" w:tplc="2E90C4D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50626F"/>
    <w:multiLevelType w:val="hybridMultilevel"/>
    <w:tmpl w:val="21EEEA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AB3354"/>
    <w:multiLevelType w:val="hybridMultilevel"/>
    <w:tmpl w:val="D2AE1AE6"/>
    <w:lvl w:ilvl="0" w:tplc="2E90C4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67612"/>
    <w:multiLevelType w:val="hybridMultilevel"/>
    <w:tmpl w:val="03A07C90"/>
    <w:lvl w:ilvl="0" w:tplc="2E90C4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148A4"/>
    <w:multiLevelType w:val="hybridMultilevel"/>
    <w:tmpl w:val="8BAA80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D731A"/>
    <w:multiLevelType w:val="hybridMultilevel"/>
    <w:tmpl w:val="F1F6F3D4"/>
    <w:lvl w:ilvl="0" w:tplc="2E90C4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26191"/>
    <w:multiLevelType w:val="hybridMultilevel"/>
    <w:tmpl w:val="916C4A2E"/>
    <w:lvl w:ilvl="0" w:tplc="2E90C4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84C16"/>
    <w:multiLevelType w:val="hybridMultilevel"/>
    <w:tmpl w:val="7124E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2"/>
  </w:num>
  <w:num w:numId="7">
    <w:abstractNumId w:val="3"/>
  </w:num>
  <w:num w:numId="8">
    <w:abstractNumId w:val="11"/>
  </w:num>
  <w:num w:numId="9">
    <w:abstractNumId w:val="5"/>
  </w:num>
  <w:num w:numId="10">
    <w:abstractNumId w:val="10"/>
  </w:num>
  <w:num w:numId="11">
    <w:abstractNumId w:val="1"/>
  </w:num>
  <w:num w:numId="12">
    <w:abstractNumId w:val="7"/>
  </w:num>
  <w:num w:numId="1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ora Cruddas">
    <w15:presenceInfo w15:providerId="Windows Live" w15:userId="911e9b5eac4e12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2EC"/>
    <w:rsid w:val="0002518A"/>
    <w:rsid w:val="00050E9A"/>
    <w:rsid w:val="000A5E1D"/>
    <w:rsid w:val="000C45BC"/>
    <w:rsid w:val="000F4630"/>
    <w:rsid w:val="00103EF1"/>
    <w:rsid w:val="0011252D"/>
    <w:rsid w:val="00141409"/>
    <w:rsid w:val="00174D1E"/>
    <w:rsid w:val="001850DF"/>
    <w:rsid w:val="00192124"/>
    <w:rsid w:val="001D001A"/>
    <w:rsid w:val="001E4532"/>
    <w:rsid w:val="001F0441"/>
    <w:rsid w:val="001F0C39"/>
    <w:rsid w:val="0023058E"/>
    <w:rsid w:val="002C2D81"/>
    <w:rsid w:val="00315309"/>
    <w:rsid w:val="00321431"/>
    <w:rsid w:val="00326908"/>
    <w:rsid w:val="0034374C"/>
    <w:rsid w:val="00351B03"/>
    <w:rsid w:val="00385772"/>
    <w:rsid w:val="00450A31"/>
    <w:rsid w:val="00450C48"/>
    <w:rsid w:val="0047297F"/>
    <w:rsid w:val="00477900"/>
    <w:rsid w:val="004A22B8"/>
    <w:rsid w:val="00535CC4"/>
    <w:rsid w:val="00574C2A"/>
    <w:rsid w:val="00583A7B"/>
    <w:rsid w:val="005910DD"/>
    <w:rsid w:val="00593AC2"/>
    <w:rsid w:val="005B149C"/>
    <w:rsid w:val="005C60B1"/>
    <w:rsid w:val="005D44FA"/>
    <w:rsid w:val="005F7DAC"/>
    <w:rsid w:val="00622D34"/>
    <w:rsid w:val="00627574"/>
    <w:rsid w:val="00641608"/>
    <w:rsid w:val="00680881"/>
    <w:rsid w:val="006B749C"/>
    <w:rsid w:val="006D6BD4"/>
    <w:rsid w:val="00707588"/>
    <w:rsid w:val="00777B6D"/>
    <w:rsid w:val="00797E7F"/>
    <w:rsid w:val="007A08E2"/>
    <w:rsid w:val="007A5025"/>
    <w:rsid w:val="007A6131"/>
    <w:rsid w:val="007B6BB5"/>
    <w:rsid w:val="007D7BB7"/>
    <w:rsid w:val="007E550C"/>
    <w:rsid w:val="008222EC"/>
    <w:rsid w:val="00840381"/>
    <w:rsid w:val="00875527"/>
    <w:rsid w:val="008878A4"/>
    <w:rsid w:val="008A4699"/>
    <w:rsid w:val="008B2F38"/>
    <w:rsid w:val="008C4DF0"/>
    <w:rsid w:val="008F43D5"/>
    <w:rsid w:val="00900902"/>
    <w:rsid w:val="00903618"/>
    <w:rsid w:val="00912129"/>
    <w:rsid w:val="00912B30"/>
    <w:rsid w:val="0092048A"/>
    <w:rsid w:val="00925A8C"/>
    <w:rsid w:val="0094060D"/>
    <w:rsid w:val="0098530F"/>
    <w:rsid w:val="00991200"/>
    <w:rsid w:val="00992DAE"/>
    <w:rsid w:val="009C7847"/>
    <w:rsid w:val="009D199D"/>
    <w:rsid w:val="009E0192"/>
    <w:rsid w:val="00A6157E"/>
    <w:rsid w:val="00AA2291"/>
    <w:rsid w:val="00B00B6B"/>
    <w:rsid w:val="00B517C4"/>
    <w:rsid w:val="00B83F48"/>
    <w:rsid w:val="00BB66BD"/>
    <w:rsid w:val="00BE1AF6"/>
    <w:rsid w:val="00BE6299"/>
    <w:rsid w:val="00C155A8"/>
    <w:rsid w:val="00C30718"/>
    <w:rsid w:val="00C541B5"/>
    <w:rsid w:val="00C770CA"/>
    <w:rsid w:val="00CA27D8"/>
    <w:rsid w:val="00CC49F4"/>
    <w:rsid w:val="00CE49E4"/>
    <w:rsid w:val="00CF4278"/>
    <w:rsid w:val="00D034B9"/>
    <w:rsid w:val="00D17786"/>
    <w:rsid w:val="00D25025"/>
    <w:rsid w:val="00D519B4"/>
    <w:rsid w:val="00D757AD"/>
    <w:rsid w:val="00D75DEC"/>
    <w:rsid w:val="00D91BAB"/>
    <w:rsid w:val="00E17DC6"/>
    <w:rsid w:val="00E470E7"/>
    <w:rsid w:val="00E528EF"/>
    <w:rsid w:val="00E552F6"/>
    <w:rsid w:val="00E828D5"/>
    <w:rsid w:val="00E948D8"/>
    <w:rsid w:val="00E9676E"/>
    <w:rsid w:val="00EA2122"/>
    <w:rsid w:val="00EC719E"/>
    <w:rsid w:val="00EE0F47"/>
    <w:rsid w:val="00F00C29"/>
    <w:rsid w:val="00F16438"/>
    <w:rsid w:val="00F364F0"/>
    <w:rsid w:val="00F5254A"/>
    <w:rsid w:val="00F55B29"/>
    <w:rsid w:val="00F75D71"/>
    <w:rsid w:val="00F8172A"/>
    <w:rsid w:val="00FE2CDE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F1710F"/>
  <w15:chartTrackingRefBased/>
  <w15:docId w15:val="{C3278695-E127-46CB-A762-9F320E0C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8EF"/>
  </w:style>
  <w:style w:type="paragraph" w:styleId="Footer">
    <w:name w:val="footer"/>
    <w:basedOn w:val="Normal"/>
    <w:link w:val="FooterChar"/>
    <w:uiPriority w:val="99"/>
    <w:unhideWhenUsed/>
    <w:rsid w:val="00E52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8EF"/>
  </w:style>
  <w:style w:type="paragraph" w:styleId="ListParagraph">
    <w:name w:val="List Paragraph"/>
    <w:basedOn w:val="Normal"/>
    <w:uiPriority w:val="34"/>
    <w:qFormat/>
    <w:rsid w:val="007B6B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8D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269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royalmail.com/services-near-you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est-for-coronavirus.service.gov.uk/register-home-tes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aw8DsF2Ig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elf-referral.test-for-coronavirus.service.gov.uk/antigen/nam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guidance-for-full-opening-special-schools-and-other-specialist-settings/guidance-for-full-opening-special-schools-and-other-specialist-settings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Greaves</dc:creator>
  <cp:keywords/>
  <dc:description/>
  <cp:lastModifiedBy>David Mills</cp:lastModifiedBy>
  <cp:revision>11</cp:revision>
  <dcterms:created xsi:type="dcterms:W3CDTF">2021-01-06T11:23:00Z</dcterms:created>
  <dcterms:modified xsi:type="dcterms:W3CDTF">2021-01-07T18:02:00Z</dcterms:modified>
</cp:coreProperties>
</file>